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2A26A" w14:textId="77777777" w:rsidR="00BC5E80" w:rsidRPr="00D33DF8" w:rsidRDefault="00BC5E80" w:rsidP="00BC5E80">
      <w:pPr>
        <w:spacing w:after="20" w:line="240" w:lineRule="auto"/>
        <w:jc w:val="center"/>
        <w:rPr>
          <w:rFonts w:ascii="Times New Roman" w:eastAsia="Times New Roman" w:hAnsi="Times New Roman" w:cs="Times New Roman"/>
          <w:b/>
          <w:bCs/>
          <w:sz w:val="24"/>
          <w:szCs w:val="24"/>
        </w:rPr>
      </w:pPr>
      <w:bookmarkStart w:id="0" w:name="_GoBack"/>
      <w:bookmarkEnd w:id="0"/>
      <w:r w:rsidRPr="00D33DF8">
        <w:rPr>
          <w:rFonts w:ascii="Times New Roman" w:eastAsia="Times New Roman" w:hAnsi="Times New Roman" w:cs="Times New Roman"/>
          <w:b/>
          <w:bCs/>
          <w:noProof/>
          <w:sz w:val="24"/>
          <w:szCs w:val="24"/>
          <w:lang w:eastAsia="lt-LT"/>
        </w:rPr>
        <w:drawing>
          <wp:inline distT="0" distB="0" distL="0" distR="0" wp14:anchorId="202D4895" wp14:editId="044638FA">
            <wp:extent cx="543560" cy="551815"/>
            <wp:effectExtent l="0" t="0" r="889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551815"/>
                    </a:xfrm>
                    <a:prstGeom prst="rect">
                      <a:avLst/>
                    </a:prstGeom>
                    <a:noFill/>
                    <a:ln>
                      <a:noFill/>
                    </a:ln>
                  </pic:spPr>
                </pic:pic>
              </a:graphicData>
            </a:graphic>
          </wp:inline>
        </w:drawing>
      </w:r>
    </w:p>
    <w:p w14:paraId="75BD89FB" w14:textId="77777777" w:rsidR="00BC5E80" w:rsidRPr="00D33DF8" w:rsidRDefault="00BC5E80" w:rsidP="00BC5E80">
      <w:pPr>
        <w:spacing w:after="20" w:line="240" w:lineRule="auto"/>
        <w:jc w:val="center"/>
        <w:rPr>
          <w:rFonts w:ascii="Times New Roman" w:eastAsia="Times New Roman" w:hAnsi="Times New Roman" w:cs="Times New Roman"/>
          <w:b/>
          <w:bCs/>
          <w:sz w:val="24"/>
          <w:szCs w:val="24"/>
        </w:rPr>
      </w:pPr>
      <w:r w:rsidRPr="00D33DF8">
        <w:rPr>
          <w:rFonts w:ascii="Times New Roman" w:eastAsia="Times New Roman" w:hAnsi="Times New Roman" w:cs="Times New Roman"/>
          <w:b/>
          <w:bCs/>
          <w:sz w:val="12"/>
          <w:szCs w:val="24"/>
        </w:rPr>
        <w:t xml:space="preserve"> </w:t>
      </w:r>
    </w:p>
    <w:p w14:paraId="03635B59" w14:textId="77777777" w:rsidR="00BC5E80" w:rsidRPr="00D33DF8" w:rsidRDefault="00BC5E80" w:rsidP="00BC5E80">
      <w:pPr>
        <w:spacing w:after="20" w:line="240" w:lineRule="auto"/>
        <w:jc w:val="center"/>
        <w:rPr>
          <w:rFonts w:ascii="Times New Roman" w:eastAsia="Times New Roman" w:hAnsi="Times New Roman" w:cs="Times New Roman"/>
          <w:sz w:val="28"/>
          <w:szCs w:val="24"/>
        </w:rPr>
      </w:pPr>
      <w:r w:rsidRPr="00D33DF8">
        <w:rPr>
          <w:rFonts w:ascii="Times New Roman" w:eastAsia="Times New Roman" w:hAnsi="Times New Roman" w:cs="Times New Roman"/>
          <w:b/>
          <w:bCs/>
          <w:sz w:val="28"/>
          <w:szCs w:val="24"/>
        </w:rPr>
        <w:t>LIETUVOS RESPUBLIKOS ŠVIETIMO IR MOKSLO MINISTRAS</w:t>
      </w:r>
    </w:p>
    <w:p w14:paraId="15B40DDF" w14:textId="77777777" w:rsidR="00BC5E80" w:rsidRPr="00D33DF8" w:rsidRDefault="00BC5E80" w:rsidP="00BC5E80">
      <w:pPr>
        <w:overflowPunct w:val="0"/>
        <w:autoSpaceDE w:val="0"/>
        <w:autoSpaceDN w:val="0"/>
        <w:adjustRightInd w:val="0"/>
        <w:spacing w:after="20" w:line="240" w:lineRule="auto"/>
        <w:jc w:val="center"/>
        <w:textAlignment w:val="baseline"/>
        <w:rPr>
          <w:rFonts w:ascii="Times New Roman" w:eastAsia="Times New Roman" w:hAnsi="Times New Roman" w:cs="Times New Roman"/>
          <w:sz w:val="24"/>
          <w:szCs w:val="20"/>
        </w:rPr>
      </w:pPr>
    </w:p>
    <w:p w14:paraId="3784E1C1" w14:textId="77777777" w:rsidR="00BC5E80" w:rsidRPr="00D33DF8" w:rsidRDefault="00BC5E80" w:rsidP="00BC5E80">
      <w:pPr>
        <w:overflowPunct w:val="0"/>
        <w:autoSpaceDE w:val="0"/>
        <w:autoSpaceDN w:val="0"/>
        <w:adjustRightInd w:val="0"/>
        <w:spacing w:after="20" w:line="240" w:lineRule="auto"/>
        <w:jc w:val="center"/>
        <w:textAlignment w:val="baseline"/>
        <w:rPr>
          <w:rFonts w:ascii="Times New Roman" w:eastAsia="Times New Roman" w:hAnsi="Times New Roman" w:cs="Times New Roman"/>
          <w:b/>
          <w:bCs/>
          <w:sz w:val="24"/>
          <w:szCs w:val="20"/>
        </w:rPr>
      </w:pPr>
      <w:r w:rsidRPr="00D33DF8">
        <w:rPr>
          <w:rFonts w:ascii="Times New Roman" w:eastAsia="Times New Roman" w:hAnsi="Times New Roman" w:cs="Times New Roman"/>
          <w:b/>
          <w:bCs/>
          <w:sz w:val="24"/>
          <w:szCs w:val="20"/>
        </w:rPr>
        <w:t>ĮSAKYMAS</w:t>
      </w:r>
    </w:p>
    <w:tbl>
      <w:tblPr>
        <w:tblW w:w="0" w:type="auto"/>
        <w:tblLayout w:type="fixed"/>
        <w:tblLook w:val="0000" w:firstRow="0" w:lastRow="0" w:firstColumn="0" w:lastColumn="0" w:noHBand="0" w:noVBand="0"/>
      </w:tblPr>
      <w:tblGrid>
        <w:gridCol w:w="9855"/>
      </w:tblGrid>
      <w:tr w:rsidR="00BC5E80" w:rsidRPr="00D33DF8" w14:paraId="6FFD04F8" w14:textId="77777777" w:rsidTr="000D6875">
        <w:tc>
          <w:tcPr>
            <w:tcW w:w="9855" w:type="dxa"/>
          </w:tcPr>
          <w:p w14:paraId="7FD5765C" w14:textId="77777777" w:rsidR="00BC5E80" w:rsidRPr="00D33DF8" w:rsidRDefault="00BC5E80" w:rsidP="000D6875">
            <w:pPr>
              <w:overflowPunct w:val="0"/>
              <w:autoSpaceDE w:val="0"/>
              <w:autoSpaceDN w:val="0"/>
              <w:adjustRightInd w:val="0"/>
              <w:spacing w:after="20" w:line="240" w:lineRule="auto"/>
              <w:jc w:val="center"/>
              <w:textAlignment w:val="baseline"/>
              <w:rPr>
                <w:rFonts w:ascii="Times New Roman" w:eastAsia="Times New Roman" w:hAnsi="Times New Roman" w:cs="Times New Roman"/>
                <w:b/>
                <w:bCs/>
                <w:sz w:val="24"/>
                <w:szCs w:val="20"/>
              </w:rPr>
            </w:pPr>
            <w:r w:rsidRPr="00D33DF8">
              <w:rPr>
                <w:rFonts w:ascii="Times New Roman" w:eastAsia="Times New Roman" w:hAnsi="Times New Roman" w:cs="Times New Roman"/>
                <w:b/>
                <w:bCs/>
                <w:sz w:val="24"/>
                <w:szCs w:val="20"/>
              </w:rPr>
              <w:t>DĖL ŠVIETIMO IR MOKSLO MINISTRO 2013 M. LAPKRIČIO 21 D. ĮSAKYMO NR. V-1106 „DĖL PRIEŠMOKYKLINIO UGDYMO TVARKOS APRAŠO PATVIRTINIMO“ PAKEITIMO</w:t>
            </w:r>
          </w:p>
          <w:p w14:paraId="3B2AB20A" w14:textId="77777777" w:rsidR="00BC5E80" w:rsidRPr="00D33DF8" w:rsidRDefault="00BC5E80" w:rsidP="000D6875">
            <w:pPr>
              <w:overflowPunct w:val="0"/>
              <w:autoSpaceDE w:val="0"/>
              <w:autoSpaceDN w:val="0"/>
              <w:adjustRightInd w:val="0"/>
              <w:spacing w:after="20" w:line="240" w:lineRule="auto"/>
              <w:jc w:val="center"/>
              <w:textAlignment w:val="baseline"/>
              <w:rPr>
                <w:rFonts w:ascii="Times New Roman" w:eastAsia="Times New Roman" w:hAnsi="Times New Roman" w:cs="Times New Roman"/>
                <w:b/>
                <w:sz w:val="24"/>
                <w:szCs w:val="20"/>
              </w:rPr>
            </w:pPr>
          </w:p>
        </w:tc>
      </w:tr>
    </w:tbl>
    <w:p w14:paraId="58B4880B" w14:textId="77777777" w:rsidR="00BC5E80" w:rsidRPr="00D33DF8" w:rsidRDefault="00BC5E80" w:rsidP="00BC5E80">
      <w:pPr>
        <w:overflowPunct w:val="0"/>
        <w:autoSpaceDE w:val="0"/>
        <w:autoSpaceDN w:val="0"/>
        <w:adjustRightInd w:val="0"/>
        <w:spacing w:after="20" w:line="240" w:lineRule="auto"/>
        <w:jc w:val="center"/>
        <w:textAlignment w:val="baseline"/>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4927"/>
        <w:gridCol w:w="4928"/>
      </w:tblGrid>
      <w:tr w:rsidR="00BC5E80" w:rsidRPr="00D33DF8" w14:paraId="3F077AA5" w14:textId="77777777" w:rsidTr="000D6875">
        <w:trPr>
          <w:cantSplit/>
          <w:trHeight w:val="293"/>
        </w:trPr>
        <w:tc>
          <w:tcPr>
            <w:tcW w:w="4927" w:type="dxa"/>
          </w:tcPr>
          <w:p w14:paraId="20D3E1D8" w14:textId="347A6500" w:rsidR="00BC5E80" w:rsidRPr="00D33DF8" w:rsidRDefault="00BC5E80" w:rsidP="000D6875">
            <w:pPr>
              <w:keepNext/>
              <w:overflowPunct w:val="0"/>
              <w:autoSpaceDE w:val="0"/>
              <w:autoSpaceDN w:val="0"/>
              <w:adjustRightInd w:val="0"/>
              <w:spacing w:after="20" w:line="240" w:lineRule="auto"/>
              <w:jc w:val="right"/>
              <w:textAlignment w:val="baseline"/>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fldChar w:fldCharType="begin">
                <w:ffData>
                  <w:name w:val="Data"/>
                  <w:enabled/>
                  <w:calcOnExit w:val="0"/>
                  <w:textInput>
                    <w:default w:val="2017 m.                          d. "/>
                  </w:textInput>
                </w:ffData>
              </w:fldChar>
            </w:r>
            <w:bookmarkStart w:id="1" w:name="Data"/>
            <w:r>
              <w:rPr>
                <w:rFonts w:ascii="Times New Roman" w:eastAsia="Times New Roman" w:hAnsi="Times New Roman" w:cs="Times New Roman"/>
                <w:sz w:val="24"/>
                <w:szCs w:val="20"/>
              </w:rPr>
              <w:instrText xml:space="preserve"> FORMTEXT </w:instrText>
            </w:r>
            <w:r>
              <w:rPr>
                <w:rFonts w:ascii="Times New Roman" w:eastAsia="Times New Roman" w:hAnsi="Times New Roman" w:cs="Times New Roman"/>
                <w:sz w:val="24"/>
                <w:szCs w:val="20"/>
              </w:rPr>
            </w:r>
            <w:r>
              <w:rPr>
                <w:rFonts w:ascii="Times New Roman" w:eastAsia="Times New Roman" w:hAnsi="Times New Roman" w:cs="Times New Roman"/>
                <w:sz w:val="24"/>
                <w:szCs w:val="20"/>
              </w:rPr>
              <w:fldChar w:fldCharType="separate"/>
            </w:r>
            <w:r w:rsidR="00220D57">
              <w:rPr>
                <w:rFonts w:ascii="Times New Roman" w:eastAsia="Times New Roman" w:hAnsi="Times New Roman" w:cs="Times New Roman"/>
                <w:noProof/>
                <w:sz w:val="24"/>
                <w:szCs w:val="20"/>
              </w:rPr>
              <w:t>2017 m. balandžio 11</w:t>
            </w:r>
            <w:r>
              <w:rPr>
                <w:rFonts w:ascii="Times New Roman" w:eastAsia="Times New Roman" w:hAnsi="Times New Roman" w:cs="Times New Roman"/>
                <w:noProof/>
                <w:sz w:val="24"/>
                <w:szCs w:val="20"/>
              </w:rPr>
              <w:t xml:space="preserve"> d. </w:t>
            </w:r>
            <w:r>
              <w:rPr>
                <w:rFonts w:ascii="Times New Roman" w:eastAsia="Times New Roman" w:hAnsi="Times New Roman" w:cs="Times New Roman"/>
                <w:sz w:val="24"/>
                <w:szCs w:val="20"/>
              </w:rPr>
              <w:fldChar w:fldCharType="end"/>
            </w:r>
            <w:bookmarkEnd w:id="1"/>
          </w:p>
        </w:tc>
        <w:tc>
          <w:tcPr>
            <w:tcW w:w="4928" w:type="dxa"/>
          </w:tcPr>
          <w:p w14:paraId="7B8BD8C2" w14:textId="28FEBE93" w:rsidR="00BC5E80" w:rsidRPr="00D33DF8" w:rsidRDefault="00BC5E80" w:rsidP="000D6875">
            <w:pPr>
              <w:keepNext/>
              <w:overflowPunct w:val="0"/>
              <w:autoSpaceDE w:val="0"/>
              <w:autoSpaceDN w:val="0"/>
              <w:adjustRightInd w:val="0"/>
              <w:spacing w:after="20" w:line="240" w:lineRule="auto"/>
              <w:textAlignment w:val="baseline"/>
              <w:outlineLvl w:val="2"/>
              <w:rPr>
                <w:rFonts w:ascii="Times New Roman" w:eastAsia="Times New Roman" w:hAnsi="Times New Roman" w:cs="Times New Roman"/>
                <w:sz w:val="24"/>
                <w:szCs w:val="20"/>
              </w:rPr>
            </w:pPr>
            <w:r w:rsidRPr="00D33DF8">
              <w:rPr>
                <w:rFonts w:ascii="Times New Roman" w:eastAsia="Times New Roman" w:hAnsi="Times New Roman" w:cs="Times New Roman"/>
                <w:sz w:val="24"/>
                <w:szCs w:val="20"/>
              </w:rPr>
              <w:t xml:space="preserve">Nr. </w:t>
            </w:r>
            <w:r w:rsidR="00220D57">
              <w:rPr>
                <w:rFonts w:ascii="Times New Roman" w:eastAsia="Times New Roman" w:hAnsi="Times New Roman" w:cs="Times New Roman"/>
                <w:sz w:val="24"/>
                <w:szCs w:val="20"/>
              </w:rPr>
              <w:t>V-252</w:t>
            </w:r>
          </w:p>
        </w:tc>
      </w:tr>
      <w:tr w:rsidR="00BC5E80" w:rsidRPr="00D33DF8" w14:paraId="131B40C3" w14:textId="77777777" w:rsidTr="000D6875">
        <w:trPr>
          <w:cantSplit/>
          <w:trHeight w:val="292"/>
        </w:trPr>
        <w:tc>
          <w:tcPr>
            <w:tcW w:w="9855" w:type="dxa"/>
            <w:gridSpan w:val="2"/>
          </w:tcPr>
          <w:p w14:paraId="1CF8E2A3" w14:textId="77777777" w:rsidR="00BC5E80" w:rsidRPr="00D33DF8" w:rsidRDefault="00BC5E80" w:rsidP="000D6875">
            <w:pPr>
              <w:overflowPunct w:val="0"/>
              <w:autoSpaceDE w:val="0"/>
              <w:autoSpaceDN w:val="0"/>
              <w:adjustRightInd w:val="0"/>
              <w:spacing w:after="20" w:line="240" w:lineRule="auto"/>
              <w:jc w:val="center"/>
              <w:textAlignment w:val="baseline"/>
              <w:rPr>
                <w:rFonts w:ascii="Times New Roman" w:eastAsia="Times New Roman" w:hAnsi="Times New Roman" w:cs="Times New Roman"/>
                <w:sz w:val="24"/>
                <w:szCs w:val="24"/>
              </w:rPr>
            </w:pPr>
            <w:smartTag w:uri="urn:schemas-tilde-lv/tildestengine" w:element="firmas">
              <w:r w:rsidRPr="00D33DF8">
                <w:rPr>
                  <w:rFonts w:ascii="Times New Roman" w:eastAsia="Times New Roman" w:hAnsi="Times New Roman" w:cs="Times New Roman"/>
                  <w:sz w:val="24"/>
                  <w:szCs w:val="24"/>
                </w:rPr>
                <w:t>Vilnius</w:t>
              </w:r>
            </w:smartTag>
          </w:p>
        </w:tc>
      </w:tr>
    </w:tbl>
    <w:p w14:paraId="17903F80" w14:textId="77777777" w:rsidR="00BC5E80" w:rsidRPr="00D33DF8" w:rsidRDefault="00BC5E80" w:rsidP="00BC5E80">
      <w:pPr>
        <w:overflowPunct w:val="0"/>
        <w:autoSpaceDE w:val="0"/>
        <w:autoSpaceDN w:val="0"/>
        <w:adjustRightInd w:val="0"/>
        <w:spacing w:after="20" w:line="240" w:lineRule="auto"/>
        <w:textAlignment w:val="baseline"/>
        <w:rPr>
          <w:rFonts w:ascii="Times New Roman" w:eastAsia="Times New Roman" w:hAnsi="Times New Roman" w:cs="Times New Roman"/>
          <w:sz w:val="24"/>
          <w:szCs w:val="20"/>
        </w:rPr>
      </w:pPr>
    </w:p>
    <w:p w14:paraId="13E0CFFE" w14:textId="77777777" w:rsidR="00BC5E80" w:rsidRPr="00D33DF8" w:rsidRDefault="00BC5E80" w:rsidP="00BC5E80">
      <w:pPr>
        <w:overflowPunct w:val="0"/>
        <w:autoSpaceDE w:val="0"/>
        <w:autoSpaceDN w:val="0"/>
        <w:adjustRightInd w:val="0"/>
        <w:spacing w:after="20" w:line="240" w:lineRule="auto"/>
        <w:ind w:firstLine="1253"/>
        <w:jc w:val="center"/>
        <w:textAlignment w:val="baseline"/>
        <w:rPr>
          <w:rFonts w:ascii="Times New Roman" w:eastAsia="Times New Roman" w:hAnsi="Times New Roman" w:cs="Times New Roman"/>
          <w:sz w:val="24"/>
          <w:szCs w:val="20"/>
        </w:rPr>
      </w:pPr>
    </w:p>
    <w:p w14:paraId="3298097B" w14:textId="77777777" w:rsidR="00BC5E80" w:rsidRPr="00B847B7" w:rsidRDefault="00BC5E80" w:rsidP="00BC5E80">
      <w:pPr>
        <w:suppressAutoHyphens/>
        <w:spacing w:after="0" w:line="240" w:lineRule="auto"/>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P a k e i č i u Priešmokyklinio ugdymo tvarkos aprašą, patvirtintą Lietuvos Respublikos švietimo ir mokslo ministro 2013 m. lapkričio 21 d. įsakymu Nr. V-1106 „Dėl Priešmokyklinio ugdymo tvarkos aprašo patvirtinimo“:</w:t>
      </w:r>
    </w:p>
    <w:p w14:paraId="0DB09518" w14:textId="77777777" w:rsidR="00BC5E80" w:rsidRPr="00B847B7" w:rsidRDefault="00BC5E80" w:rsidP="00BC5E80">
      <w:pPr>
        <w:suppressAutoHyphens/>
        <w:spacing w:after="0" w:line="240" w:lineRule="auto"/>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1. Pakeičiu 4.4 papunktį ir jį išdėstau taip:</w:t>
      </w:r>
    </w:p>
    <w:p w14:paraId="4A54724A" w14:textId="77777777" w:rsidR="00BC5E80" w:rsidRPr="00B847B7" w:rsidRDefault="00BC5E80" w:rsidP="00BC5E80">
      <w:pPr>
        <w:suppressAutoHyphens/>
        <w:spacing w:after="0" w:line="240" w:lineRule="auto"/>
        <w:ind w:firstLine="567"/>
        <w:jc w:val="both"/>
        <w:rPr>
          <w:rFonts w:ascii="Times New Roman" w:eastAsia="Times New Roman" w:hAnsi="Times New Roman" w:cs="Times New Roman"/>
          <w:color w:val="000000"/>
          <w:sz w:val="24"/>
          <w:szCs w:val="24"/>
          <w:lang w:eastAsia="lt-LT"/>
        </w:rPr>
      </w:pPr>
      <w:r w:rsidRPr="00B847B7">
        <w:rPr>
          <w:rFonts w:ascii="Times New Roman" w:eastAsia="Times New Roman" w:hAnsi="Times New Roman" w:cs="Times New Roman"/>
          <w:color w:val="000000"/>
          <w:sz w:val="24"/>
          <w:szCs w:val="24"/>
          <w:lang w:eastAsia="lt-LT"/>
        </w:rPr>
        <w:t>„4.4. vykdomas pagal Programą, kurios minimali trukmė yra:</w:t>
      </w:r>
    </w:p>
    <w:p w14:paraId="24B1600B" w14:textId="77777777" w:rsidR="00BC5E80" w:rsidRPr="00B847B7" w:rsidRDefault="00BC5E80" w:rsidP="00BC5E80">
      <w:pPr>
        <w:suppressAutoHyphens/>
        <w:spacing w:after="0" w:line="240" w:lineRule="auto"/>
        <w:ind w:firstLine="567"/>
        <w:jc w:val="both"/>
        <w:rPr>
          <w:rFonts w:ascii="Times New Roman" w:eastAsia="Times New Roman" w:hAnsi="Times New Roman" w:cs="Times New Roman"/>
          <w:color w:val="000000"/>
          <w:sz w:val="24"/>
          <w:szCs w:val="24"/>
          <w:lang w:eastAsia="lt-LT"/>
        </w:rPr>
      </w:pPr>
      <w:r w:rsidRPr="00B847B7">
        <w:rPr>
          <w:rFonts w:ascii="Times New Roman" w:eastAsia="Times New Roman" w:hAnsi="Times New Roman" w:cs="Times New Roman"/>
          <w:color w:val="000000"/>
          <w:sz w:val="24"/>
          <w:szCs w:val="24"/>
          <w:lang w:eastAsia="lt-LT"/>
        </w:rPr>
        <w:t>4.4.1. 640 valandų per metus;</w:t>
      </w:r>
    </w:p>
    <w:p w14:paraId="43BE53B2" w14:textId="77777777" w:rsidR="00BC5E80" w:rsidRPr="00B847B7" w:rsidRDefault="00BC5E80" w:rsidP="00BC5E80">
      <w:pPr>
        <w:suppressAutoHyphens/>
        <w:spacing w:after="0" w:line="240" w:lineRule="auto"/>
        <w:ind w:firstLine="567"/>
        <w:jc w:val="both"/>
        <w:rPr>
          <w:rFonts w:ascii="Times New Roman" w:eastAsia="Times New Roman" w:hAnsi="Times New Roman" w:cs="Times New Roman"/>
          <w:color w:val="000000"/>
          <w:sz w:val="24"/>
          <w:szCs w:val="24"/>
          <w:lang w:eastAsia="lt-LT"/>
        </w:rPr>
      </w:pPr>
      <w:r w:rsidRPr="00B847B7">
        <w:rPr>
          <w:rFonts w:ascii="Times New Roman" w:eastAsia="Times New Roman" w:hAnsi="Times New Roman" w:cs="Times New Roman"/>
          <w:color w:val="000000"/>
          <w:sz w:val="24"/>
          <w:szCs w:val="24"/>
          <w:lang w:eastAsia="lt-LT"/>
        </w:rPr>
        <w:t xml:space="preserve">4.4.2. 160 valandų per metus, jei gydytojų konsultacinė komisija (toliau – GKK) vaikui yra paskyrusi </w:t>
      </w:r>
      <w:r w:rsidRPr="00065C1B">
        <w:rPr>
          <w:rFonts w:ascii="Times New Roman" w:eastAsia="Times New Roman" w:hAnsi="Times New Roman" w:cs="Times New Roman"/>
          <w:color w:val="000000"/>
          <w:sz w:val="24"/>
          <w:szCs w:val="24"/>
          <w:lang w:eastAsia="lt-LT"/>
        </w:rPr>
        <w:t>ugdymą namie 12</w:t>
      </w:r>
      <w:r w:rsidRPr="00B847B7">
        <w:rPr>
          <w:rFonts w:ascii="Times New Roman" w:eastAsia="Times New Roman" w:hAnsi="Times New Roman" w:cs="Times New Roman"/>
          <w:color w:val="000000"/>
          <w:sz w:val="24"/>
          <w:szCs w:val="24"/>
          <w:lang w:eastAsia="lt-LT"/>
        </w:rPr>
        <w:t xml:space="preserve"> mėnesių;</w:t>
      </w:r>
    </w:p>
    <w:p w14:paraId="779DBB5D" w14:textId="77777777" w:rsidR="00BC5E80" w:rsidRPr="00B847B7" w:rsidRDefault="00BC5E80" w:rsidP="00BC5E80">
      <w:pPr>
        <w:suppressAutoHyphens/>
        <w:spacing w:after="0" w:line="240" w:lineRule="auto"/>
        <w:ind w:firstLine="567"/>
        <w:jc w:val="both"/>
        <w:rPr>
          <w:rFonts w:ascii="Times New Roman" w:eastAsia="Times New Roman" w:hAnsi="Times New Roman" w:cs="Times New Roman"/>
          <w:color w:val="000000"/>
          <w:sz w:val="24"/>
          <w:szCs w:val="24"/>
          <w:lang w:eastAsia="lt-LT"/>
        </w:rPr>
      </w:pPr>
      <w:r w:rsidRPr="00B847B7">
        <w:rPr>
          <w:rFonts w:ascii="Times New Roman" w:eastAsia="Times New Roman" w:hAnsi="Times New Roman" w:cs="Times New Roman"/>
          <w:color w:val="000000"/>
          <w:sz w:val="24"/>
          <w:szCs w:val="24"/>
          <w:lang w:eastAsia="lt-LT"/>
        </w:rPr>
        <w:t>4.4.3. 5 valandos per savaitę, jei GKK vaikui yra paskyrusi ugdymą namie ne trumpiau kaip 1 mėnesį;</w:t>
      </w:r>
    </w:p>
    <w:p w14:paraId="7929C79B" w14:textId="77777777" w:rsidR="00BC5E80" w:rsidRPr="00B847B7" w:rsidRDefault="00BC5E80" w:rsidP="00BC5E80">
      <w:pPr>
        <w:suppressAutoHyphens/>
        <w:spacing w:after="0" w:line="240" w:lineRule="auto"/>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color w:val="000000"/>
          <w:sz w:val="24"/>
          <w:szCs w:val="24"/>
          <w:lang w:eastAsia="lt-LT"/>
        </w:rPr>
        <w:t xml:space="preserve">4.4.4. 5 valandos per savaitę </w:t>
      </w:r>
      <w:r w:rsidRPr="00B847B7">
        <w:rPr>
          <w:rFonts w:ascii="Times New Roman" w:eastAsia="Times New Roman" w:hAnsi="Times New Roman" w:cs="Times New Roman"/>
          <w:color w:val="000000"/>
          <w:sz w:val="24"/>
          <w:szCs w:val="20"/>
        </w:rPr>
        <w:t>vaikui, sergančiam įvairiomis ligomis, besigydančiam medicininės reabilitacijos ir sanatorinio gydymo sveikatos priežiūros įstaigoje.</w:t>
      </w:r>
      <w:r w:rsidRPr="00B847B7">
        <w:rPr>
          <w:rFonts w:ascii="Times New Roman" w:eastAsia="Times New Roman" w:hAnsi="Times New Roman" w:cs="Times New Roman"/>
          <w:sz w:val="24"/>
          <w:szCs w:val="20"/>
        </w:rPr>
        <w:t>“;</w:t>
      </w:r>
    </w:p>
    <w:p w14:paraId="52DB8A01" w14:textId="77777777" w:rsidR="00BC5E80" w:rsidRPr="00B847B7" w:rsidRDefault="00BC5E80" w:rsidP="00BC5E80">
      <w:pPr>
        <w:suppressAutoHyphens/>
        <w:spacing w:after="0" w:line="240" w:lineRule="auto"/>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2. Pakeičiu 13 punktą ir jį išdėstau taip:</w:t>
      </w:r>
    </w:p>
    <w:p w14:paraId="4B4A3C94" w14:textId="77777777" w:rsidR="00BC5E80" w:rsidRPr="00B847B7" w:rsidRDefault="00BC5E80" w:rsidP="00BC5E80">
      <w:pPr>
        <w:suppressAutoHyphens/>
        <w:spacing w:after="0"/>
        <w:ind w:firstLine="567"/>
        <w:jc w:val="both"/>
        <w:rPr>
          <w:rFonts w:ascii="Times New Roman" w:eastAsia="Times New Roman" w:hAnsi="Times New Roman" w:cs="Times New Roman"/>
          <w:color w:val="000000"/>
          <w:sz w:val="24"/>
          <w:szCs w:val="24"/>
          <w:highlight w:val="yellow"/>
          <w:lang w:eastAsia="lt-LT"/>
        </w:rPr>
      </w:pPr>
      <w:r w:rsidRPr="00B847B7">
        <w:rPr>
          <w:rFonts w:ascii="Times New Roman" w:eastAsia="Times New Roman" w:hAnsi="Times New Roman" w:cs="Times New Roman"/>
          <w:sz w:val="24"/>
          <w:szCs w:val="20"/>
        </w:rPr>
        <w:t>„</w:t>
      </w:r>
      <w:r w:rsidRPr="00B847B7">
        <w:rPr>
          <w:rFonts w:ascii="Times New Roman" w:eastAsia="Times New Roman" w:hAnsi="Times New Roman" w:cs="Times New Roman"/>
          <w:color w:val="000000"/>
          <w:sz w:val="24"/>
          <w:szCs w:val="24"/>
          <w:lang w:eastAsia="lt-LT"/>
        </w:rPr>
        <w:t>13. Mokyklose, kuriose ugdymo procesas vykdomas tautinės mažumos kalba, Programoje ne mažiau kaip 4 valandos per savaitę skiriamos ugdymui lietuvių kalba.</w:t>
      </w:r>
      <w:r w:rsidRPr="00B847B7">
        <w:rPr>
          <w:rFonts w:ascii="Times New Roman" w:eastAsia="Times New Roman" w:hAnsi="Times New Roman" w:cs="Times New Roman"/>
          <w:sz w:val="24"/>
          <w:szCs w:val="20"/>
        </w:rPr>
        <w:t xml:space="preserve"> Ne mažiau kaip 4 valandų per savaitę ugdymo procesą pagal Programą lietuvių kalba gali vykdyti priešmokyklinio ugdymo pedagogas ar Tvarkos aprašo 21.2 papunktyje nurodytu atveju – ikimokyklinio ugdymo auklėtojas arba lietuvių kalbos dalyko mokytojas, išklausęs ne mažiau kaip 40 valandų (1,5 studijų kreditų) ikimokyklinio ir (ar) priešmokyklinio ugdymo metodikos kursų.“;</w:t>
      </w:r>
    </w:p>
    <w:p w14:paraId="7A02C909" w14:textId="77777777" w:rsidR="00BC5E80" w:rsidRPr="00B847B7" w:rsidRDefault="00BC5E80" w:rsidP="00BC5E80">
      <w:pPr>
        <w:suppressAutoHyphens/>
        <w:spacing w:after="0"/>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3. Pakeičiu 14 punktą ir jį išdėstau taip:</w:t>
      </w:r>
    </w:p>
    <w:p w14:paraId="57E76537" w14:textId="77777777" w:rsidR="00BC5E80" w:rsidRPr="00B847B7" w:rsidRDefault="00BC5E80" w:rsidP="00BC5E80">
      <w:pPr>
        <w:suppressAutoHyphens/>
        <w:spacing w:after="0"/>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„14. Programą gali įgyvendinti:</w:t>
      </w:r>
    </w:p>
    <w:p w14:paraId="6322CE10" w14:textId="77777777" w:rsidR="00BC5E80" w:rsidRPr="00B847B7" w:rsidRDefault="00BC5E80" w:rsidP="00BC5E80">
      <w:pPr>
        <w:suppressAutoHyphens/>
        <w:spacing w:after="0"/>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14.1. priešmokyklinio ugdymo pedagogas arba priešmokyklinio ugdymo pedagogas kartu su mokytoju, turinčiu teisę vykdyti Programos meninio ugdymo dalį;</w:t>
      </w:r>
    </w:p>
    <w:p w14:paraId="494828E8" w14:textId="77777777" w:rsidR="00BC5E80" w:rsidRPr="00B847B7" w:rsidRDefault="00BC5E80" w:rsidP="00BC5E80">
      <w:pPr>
        <w:suppressAutoHyphens/>
        <w:spacing w:after="0"/>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14.2. vadovaujantis Tvarkos aprašo 21.2 papunkčiu, ikimokyklinio ugdymo auklėtojas arba ikimokyklinio ugdymo auklėtojas kartu su mokytoju, turinčiu teisę vykdyti Programos meninio ugdymo dalį.“;</w:t>
      </w:r>
    </w:p>
    <w:p w14:paraId="7056381A" w14:textId="77777777" w:rsidR="00BC5E80" w:rsidRPr="00B847B7" w:rsidRDefault="00BC5E80" w:rsidP="00BC5E80">
      <w:pPr>
        <w:suppressAutoHyphens/>
        <w:spacing w:after="0"/>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4. Pakeičiu 15 punktą ir jį išdėstau taip:</w:t>
      </w:r>
    </w:p>
    <w:p w14:paraId="36B325E5" w14:textId="77777777" w:rsidR="00C80FEE" w:rsidRPr="00B847B7" w:rsidRDefault="00BC5E80" w:rsidP="00C80FEE">
      <w:pPr>
        <w:suppressAutoHyphens/>
        <w:spacing w:after="0"/>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„15. Jei patvirtinamas ilgesnis nei 33 valandų per savaitę Modelis, Grupėje privalo dirbti daugiau nei vienas priešmokyklinio ugdymo pedagogas arba, vadovaujantis Tvarkos aprašo 21.2 papunkčiu, daugiau kaip vienas ikimokyklinio ugdymo auklėtojas.“;</w:t>
      </w:r>
    </w:p>
    <w:p w14:paraId="11C1A420" w14:textId="77777777" w:rsidR="00BC5E80" w:rsidRPr="00B847B7" w:rsidRDefault="00BC5E80" w:rsidP="00BC5E80">
      <w:pPr>
        <w:suppressAutoHyphens/>
        <w:spacing w:after="0"/>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5. Papildau 22</w:t>
      </w:r>
      <w:r w:rsidRPr="00B847B7">
        <w:rPr>
          <w:rFonts w:ascii="Times New Roman" w:eastAsia="Times New Roman" w:hAnsi="Times New Roman" w:cs="Times New Roman"/>
          <w:sz w:val="24"/>
          <w:szCs w:val="20"/>
          <w:vertAlign w:val="superscript"/>
        </w:rPr>
        <w:t>1</w:t>
      </w:r>
      <w:r w:rsidRPr="00B847B7">
        <w:rPr>
          <w:rFonts w:ascii="Times New Roman" w:eastAsia="Times New Roman" w:hAnsi="Times New Roman" w:cs="Times New Roman"/>
          <w:sz w:val="24"/>
          <w:szCs w:val="20"/>
        </w:rPr>
        <w:t xml:space="preserve"> punktu:</w:t>
      </w:r>
    </w:p>
    <w:p w14:paraId="4CC2229C" w14:textId="73B4067F" w:rsidR="00BC5E80" w:rsidRPr="00B847B7" w:rsidRDefault="00BC5E80" w:rsidP="00BC5E80">
      <w:pPr>
        <w:suppressAutoHyphens/>
        <w:spacing w:after="0"/>
        <w:ind w:firstLine="567"/>
        <w:jc w:val="both"/>
        <w:rPr>
          <w:rFonts w:ascii="Times New Roman" w:eastAsia="Times New Roman" w:hAnsi="Times New Roman" w:cs="Times New Roman"/>
          <w:sz w:val="24"/>
          <w:szCs w:val="24"/>
          <w:lang w:eastAsia="lt-LT"/>
        </w:rPr>
      </w:pPr>
      <w:r w:rsidRPr="00B847B7">
        <w:rPr>
          <w:rFonts w:ascii="Times New Roman" w:eastAsia="Times New Roman" w:hAnsi="Times New Roman" w:cs="Times New Roman"/>
          <w:sz w:val="24"/>
          <w:szCs w:val="20"/>
        </w:rPr>
        <w:t>„22</w:t>
      </w:r>
      <w:r w:rsidRPr="00B847B7">
        <w:rPr>
          <w:rFonts w:ascii="Times New Roman" w:eastAsia="Times New Roman" w:hAnsi="Times New Roman" w:cs="Times New Roman"/>
          <w:sz w:val="24"/>
          <w:szCs w:val="20"/>
          <w:vertAlign w:val="superscript"/>
        </w:rPr>
        <w:t>1</w:t>
      </w:r>
      <w:r w:rsidRPr="00B847B7">
        <w:rPr>
          <w:rFonts w:ascii="Times New Roman" w:eastAsia="Times New Roman" w:hAnsi="Times New Roman" w:cs="Times New Roman"/>
          <w:sz w:val="24"/>
          <w:szCs w:val="20"/>
        </w:rPr>
        <w:t xml:space="preserve">. </w:t>
      </w:r>
      <w:r w:rsidRPr="00B847B7">
        <w:rPr>
          <w:rFonts w:ascii="Times New Roman" w:eastAsia="Times New Roman" w:hAnsi="Times New Roman" w:cs="Times New Roman"/>
          <w:sz w:val="24"/>
          <w:szCs w:val="24"/>
          <w:lang w:eastAsia="lt-LT"/>
        </w:rPr>
        <w:t xml:space="preserve">Dėl vaiko mokymo namie vienas iš tėvų (globėjų) prašymą teikia Mokyklos vadovui. Prie prašymo pridedama GKK pažyma. Mokinio ugdymas namie per tris </w:t>
      </w:r>
      <w:r w:rsidR="00055D0E">
        <w:rPr>
          <w:rFonts w:ascii="Times New Roman" w:eastAsia="Times New Roman" w:hAnsi="Times New Roman" w:cs="Times New Roman"/>
          <w:sz w:val="24"/>
          <w:szCs w:val="24"/>
          <w:lang w:eastAsia="lt-LT"/>
        </w:rPr>
        <w:t xml:space="preserve">darbo </w:t>
      </w:r>
      <w:r w:rsidRPr="00B847B7">
        <w:rPr>
          <w:rFonts w:ascii="Times New Roman" w:eastAsia="Times New Roman" w:hAnsi="Times New Roman" w:cs="Times New Roman"/>
          <w:sz w:val="24"/>
          <w:szCs w:val="24"/>
          <w:lang w:eastAsia="lt-LT"/>
        </w:rPr>
        <w:t>dienas įforminamas Mokyklos vadovo įsakymu.“;</w:t>
      </w:r>
    </w:p>
    <w:p w14:paraId="4EB6A359" w14:textId="77777777" w:rsidR="00BC5E80" w:rsidRDefault="00BC5E80" w:rsidP="00BC5E80">
      <w:pPr>
        <w:suppressAutoHyphens/>
        <w:spacing w:after="0"/>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6. Papildau 22</w:t>
      </w:r>
      <w:r w:rsidRPr="00B847B7">
        <w:rPr>
          <w:rFonts w:ascii="Times New Roman" w:eastAsia="Times New Roman" w:hAnsi="Times New Roman" w:cs="Times New Roman"/>
          <w:sz w:val="24"/>
          <w:szCs w:val="20"/>
          <w:vertAlign w:val="superscript"/>
        </w:rPr>
        <w:t>2</w:t>
      </w:r>
      <w:r w:rsidRPr="00B847B7">
        <w:rPr>
          <w:rFonts w:ascii="Times New Roman" w:eastAsia="Times New Roman" w:hAnsi="Times New Roman" w:cs="Times New Roman"/>
          <w:sz w:val="24"/>
          <w:szCs w:val="20"/>
        </w:rPr>
        <w:t xml:space="preserve"> punktu:</w:t>
      </w:r>
    </w:p>
    <w:p w14:paraId="4FA55DA8" w14:textId="77777777" w:rsidR="00522B56" w:rsidRDefault="00522B56" w:rsidP="00BC5E80">
      <w:pPr>
        <w:suppressAutoHyphens/>
        <w:spacing w:after="0"/>
        <w:ind w:firstLine="567"/>
        <w:jc w:val="both"/>
        <w:rPr>
          <w:rFonts w:ascii="Times New Roman" w:eastAsia="Times New Roman" w:hAnsi="Times New Roman" w:cs="Times New Roman"/>
          <w:sz w:val="24"/>
          <w:szCs w:val="20"/>
        </w:rPr>
      </w:pPr>
    </w:p>
    <w:p w14:paraId="1606C515" w14:textId="77777777" w:rsidR="00522B56" w:rsidRDefault="00522B56" w:rsidP="00522B56">
      <w:pPr>
        <w:suppressAutoHyphens/>
        <w:spacing w:after="0"/>
        <w:ind w:firstLine="567"/>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2</w:t>
      </w:r>
    </w:p>
    <w:p w14:paraId="1CC3824F" w14:textId="77777777" w:rsidR="00522B56" w:rsidRPr="00B847B7" w:rsidRDefault="00522B56" w:rsidP="00BC5E80">
      <w:pPr>
        <w:suppressAutoHyphens/>
        <w:spacing w:after="0"/>
        <w:ind w:firstLine="567"/>
        <w:jc w:val="both"/>
        <w:rPr>
          <w:rFonts w:ascii="Times New Roman" w:eastAsia="Times New Roman" w:hAnsi="Times New Roman" w:cs="Times New Roman"/>
          <w:sz w:val="24"/>
          <w:szCs w:val="24"/>
          <w:lang w:eastAsia="lt-LT"/>
        </w:rPr>
      </w:pPr>
    </w:p>
    <w:p w14:paraId="136AD5B6" w14:textId="77777777" w:rsidR="00BC5E80" w:rsidRDefault="00BC5E80" w:rsidP="00BC5E80">
      <w:pPr>
        <w:suppressAutoHyphens/>
        <w:spacing w:after="0" w:line="240" w:lineRule="auto"/>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„22</w:t>
      </w:r>
      <w:r w:rsidRPr="00B847B7">
        <w:rPr>
          <w:rFonts w:ascii="Times New Roman" w:eastAsia="Times New Roman" w:hAnsi="Times New Roman" w:cs="Times New Roman"/>
          <w:sz w:val="24"/>
          <w:szCs w:val="20"/>
          <w:vertAlign w:val="superscript"/>
        </w:rPr>
        <w:t>2</w:t>
      </w:r>
      <w:r w:rsidRPr="00B847B7">
        <w:rPr>
          <w:rFonts w:ascii="Times New Roman" w:eastAsia="Times New Roman" w:hAnsi="Times New Roman" w:cs="Times New Roman"/>
          <w:sz w:val="24"/>
          <w:szCs w:val="20"/>
        </w:rPr>
        <w:t xml:space="preserve">. Medicininės reabilitacijos ir sanatorinio gydymo sveikatos priežiūros įstaigoje ugdymą </w:t>
      </w:r>
      <w:r w:rsidR="00F8765A" w:rsidRPr="00B847B7">
        <w:rPr>
          <w:rFonts w:ascii="Times New Roman" w:eastAsia="Times New Roman" w:hAnsi="Times New Roman" w:cs="Times New Roman"/>
          <w:sz w:val="24"/>
          <w:szCs w:val="20"/>
        </w:rPr>
        <w:t>organizuoja sanatorijos mokykla</w:t>
      </w:r>
      <w:r w:rsidRPr="00B847B7">
        <w:rPr>
          <w:rFonts w:ascii="Times New Roman" w:eastAsia="Times New Roman" w:hAnsi="Times New Roman" w:cs="Times New Roman"/>
          <w:sz w:val="24"/>
          <w:szCs w:val="20"/>
        </w:rPr>
        <w:t xml:space="preserve"> ar savivaldybės vykdomosios institucijos ar jos įgalioto asmens paskirta </w:t>
      </w:r>
      <w:r w:rsidR="00F8765A" w:rsidRPr="00B847B7">
        <w:rPr>
          <w:rFonts w:ascii="Times New Roman" w:eastAsia="Times New Roman" w:hAnsi="Times New Roman" w:cs="Times New Roman"/>
          <w:sz w:val="24"/>
          <w:szCs w:val="20"/>
        </w:rPr>
        <w:t>bendroji bendrojo ugdymo mokykla</w:t>
      </w:r>
      <w:r w:rsidR="00E60521">
        <w:rPr>
          <w:rFonts w:ascii="Times New Roman" w:eastAsia="Times New Roman" w:hAnsi="Times New Roman" w:cs="Times New Roman"/>
          <w:sz w:val="24"/>
          <w:szCs w:val="20"/>
        </w:rPr>
        <w:t xml:space="preserve"> (toliau – </w:t>
      </w:r>
      <w:r w:rsidR="00E60521" w:rsidRPr="00204568">
        <w:rPr>
          <w:rFonts w:ascii="Times New Roman" w:eastAsia="Times New Roman" w:hAnsi="Times New Roman" w:cs="Times New Roman"/>
          <w:sz w:val="24"/>
          <w:szCs w:val="20"/>
        </w:rPr>
        <w:t>sanatorijos mokykla</w:t>
      </w:r>
      <w:r w:rsidR="00E60521">
        <w:rPr>
          <w:rFonts w:ascii="Times New Roman" w:eastAsia="Times New Roman" w:hAnsi="Times New Roman" w:cs="Times New Roman"/>
          <w:sz w:val="24"/>
          <w:szCs w:val="20"/>
        </w:rPr>
        <w:t>)</w:t>
      </w:r>
      <w:r w:rsidR="00F8765A" w:rsidRPr="00B847B7">
        <w:rPr>
          <w:rFonts w:ascii="Times New Roman" w:eastAsia="Times New Roman" w:hAnsi="Times New Roman" w:cs="Times New Roman"/>
          <w:sz w:val="24"/>
          <w:szCs w:val="20"/>
        </w:rPr>
        <w:t xml:space="preserve">. </w:t>
      </w:r>
      <w:r w:rsidRPr="00B847B7">
        <w:rPr>
          <w:rFonts w:ascii="Times New Roman" w:eastAsia="Times New Roman" w:hAnsi="Times New Roman" w:cs="Times New Roman"/>
          <w:sz w:val="24"/>
          <w:szCs w:val="20"/>
        </w:rPr>
        <w:t>Vaikai ugdomi grupėje, jei nesusidaro grupė, vaikas ugdomas individualiai.“;</w:t>
      </w:r>
    </w:p>
    <w:p w14:paraId="049565C3" w14:textId="12F894A5" w:rsidR="003B1DD6" w:rsidRPr="00DD08FF" w:rsidRDefault="00D52975" w:rsidP="00BC5E80">
      <w:pPr>
        <w:suppressAutoHyphen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Pakeičiu 23.5</w:t>
      </w:r>
      <w:r w:rsidR="003B1DD6" w:rsidRPr="00DD08FF">
        <w:rPr>
          <w:rFonts w:ascii="Times New Roman" w:eastAsia="Times New Roman" w:hAnsi="Times New Roman" w:cs="Times New Roman"/>
          <w:sz w:val="24"/>
          <w:szCs w:val="24"/>
          <w:lang w:eastAsia="lt-LT"/>
        </w:rPr>
        <w:t xml:space="preserve"> papunktį ir jį išdėstau taip:</w:t>
      </w:r>
    </w:p>
    <w:p w14:paraId="726D979E" w14:textId="798A82F7" w:rsidR="003B1DD6" w:rsidRPr="003B1DD6" w:rsidRDefault="003B1DD6" w:rsidP="00BC5E80">
      <w:pPr>
        <w:suppressAutoHyphens/>
        <w:spacing w:after="0" w:line="240" w:lineRule="auto"/>
        <w:ind w:firstLine="567"/>
        <w:jc w:val="both"/>
        <w:rPr>
          <w:rFonts w:ascii="Times New Roman" w:eastAsia="Times New Roman" w:hAnsi="Times New Roman" w:cs="Times New Roman"/>
          <w:sz w:val="24"/>
          <w:szCs w:val="24"/>
          <w:lang w:eastAsia="lt-LT"/>
        </w:rPr>
      </w:pPr>
      <w:r w:rsidRPr="003B1DD6">
        <w:rPr>
          <w:rFonts w:ascii="Times New Roman" w:eastAsia="Times New Roman" w:hAnsi="Times New Roman" w:cs="Times New Roman"/>
          <w:sz w:val="24"/>
          <w:szCs w:val="24"/>
          <w:lang w:eastAsia="lt-LT"/>
        </w:rPr>
        <w:t>„</w:t>
      </w:r>
      <w:r w:rsidR="00D52975">
        <w:rPr>
          <w:rFonts w:ascii="Times New Roman" w:eastAsia="Times New Roman" w:hAnsi="Times New Roman" w:cs="Times New Roman"/>
          <w:sz w:val="24"/>
          <w:szCs w:val="24"/>
          <w:lang w:eastAsia="lt-LT"/>
        </w:rPr>
        <w:t xml:space="preserve">23.5. </w:t>
      </w:r>
      <w:r w:rsidRPr="003B1DD6">
        <w:rPr>
          <w:rFonts w:ascii="Times New Roman" w:eastAsia="Times New Roman" w:hAnsi="Times New Roman" w:cs="Times New Roman"/>
          <w:sz w:val="24"/>
          <w:szCs w:val="24"/>
          <w:lang w:eastAsia="lt-LT"/>
        </w:rPr>
        <w:t>pateikia mokyklai, vykdančiai pradinio ugdymo programą, ar kitam švietimo teikėjui, kuris vykdys pradinio ugdymo programą, priešmokyklinio ugdymo pedagogo ar Jungtinės grupės ikimokyklinio ugdymo auklėtojo, (švietimo pagalbos specialisto, jeigu buvo teikta pagalba) vadovaujantis Tvarkos aprašo 21 punktu, parengtas rekomendacijas pradinių klasių mokytojui apie vaikų pasiekimus;</w:t>
      </w:r>
      <w:r>
        <w:rPr>
          <w:rFonts w:ascii="Times New Roman" w:eastAsia="Times New Roman" w:hAnsi="Times New Roman" w:cs="Times New Roman"/>
          <w:sz w:val="24"/>
          <w:szCs w:val="24"/>
          <w:lang w:eastAsia="lt-LT"/>
        </w:rPr>
        <w:t>“;</w:t>
      </w:r>
    </w:p>
    <w:p w14:paraId="715E87EC" w14:textId="77777777" w:rsidR="00BC5E80" w:rsidRPr="00B847B7" w:rsidRDefault="003B1DD6" w:rsidP="00BC5E80">
      <w:pPr>
        <w:suppressAutoHyphen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BC5E80" w:rsidRPr="00B847B7">
        <w:rPr>
          <w:rFonts w:ascii="Times New Roman" w:eastAsia="Times New Roman" w:hAnsi="Times New Roman" w:cs="Times New Roman"/>
          <w:sz w:val="24"/>
          <w:szCs w:val="20"/>
        </w:rPr>
        <w:t>. Papildau 23.6 papunkčiu:</w:t>
      </w:r>
    </w:p>
    <w:p w14:paraId="52916EEE" w14:textId="39B71935" w:rsidR="00BC5E80" w:rsidRPr="00B847B7" w:rsidRDefault="00BC5E80" w:rsidP="00BC5E80">
      <w:pPr>
        <w:suppressAutoHyphens/>
        <w:spacing w:after="0" w:line="240" w:lineRule="auto"/>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w:t>
      </w:r>
      <w:r w:rsidRPr="00B847B7">
        <w:rPr>
          <w:rFonts w:ascii="Times New Roman" w:eastAsia="Times New Roman" w:hAnsi="Times New Roman" w:cs="Times New Roman"/>
          <w:sz w:val="24"/>
          <w:szCs w:val="24"/>
          <w:lang w:eastAsia="lt-LT"/>
        </w:rPr>
        <w:t xml:space="preserve">23.6. </w:t>
      </w:r>
      <w:r w:rsidR="00C80FEE">
        <w:rPr>
          <w:rFonts w:ascii="Times New Roman" w:eastAsia="Times New Roman" w:hAnsi="Times New Roman" w:cs="Times New Roman"/>
          <w:sz w:val="24"/>
          <w:szCs w:val="24"/>
          <w:lang w:eastAsia="lt-LT"/>
        </w:rPr>
        <w:t>p</w:t>
      </w:r>
      <w:r w:rsidRPr="00B847B7">
        <w:rPr>
          <w:rFonts w:ascii="Times New Roman" w:eastAsia="Times New Roman" w:hAnsi="Times New Roman" w:cs="Times New Roman"/>
          <w:sz w:val="24"/>
          <w:szCs w:val="24"/>
          <w:lang w:eastAsia="lt-LT"/>
        </w:rPr>
        <w:t>rieš vaikui išvykstant iš</w:t>
      </w:r>
      <w:r w:rsidRPr="00B847B7">
        <w:rPr>
          <w:rFonts w:ascii="Times New Roman" w:eastAsia="Times New Roman" w:hAnsi="Times New Roman" w:cs="Times New Roman"/>
          <w:sz w:val="24"/>
          <w:szCs w:val="20"/>
        </w:rPr>
        <w:t xml:space="preserve"> </w:t>
      </w:r>
      <w:r w:rsidR="00204568">
        <w:rPr>
          <w:rFonts w:ascii="Times New Roman" w:eastAsia="Times New Roman" w:hAnsi="Times New Roman" w:cs="Times New Roman"/>
          <w:sz w:val="24"/>
          <w:szCs w:val="20"/>
        </w:rPr>
        <w:t>m</w:t>
      </w:r>
      <w:r w:rsidR="00204568" w:rsidRPr="00B847B7">
        <w:rPr>
          <w:rFonts w:ascii="Times New Roman" w:eastAsia="Times New Roman" w:hAnsi="Times New Roman" w:cs="Times New Roman"/>
          <w:sz w:val="24"/>
          <w:szCs w:val="20"/>
        </w:rPr>
        <w:t>edicininės reabilitacijos ir sanatorinio gydymo sveikatos priežiūros įstaigo</w:t>
      </w:r>
      <w:r w:rsidR="00204568">
        <w:rPr>
          <w:rFonts w:ascii="Times New Roman" w:eastAsia="Times New Roman" w:hAnsi="Times New Roman" w:cs="Times New Roman"/>
          <w:sz w:val="24"/>
          <w:szCs w:val="20"/>
        </w:rPr>
        <w:t>s</w:t>
      </w:r>
      <w:r w:rsidR="00204568" w:rsidRPr="00B847B7">
        <w:rPr>
          <w:rFonts w:ascii="Times New Roman" w:eastAsia="Times New Roman" w:hAnsi="Times New Roman" w:cs="Times New Roman"/>
          <w:sz w:val="24"/>
          <w:szCs w:val="20"/>
        </w:rPr>
        <w:t xml:space="preserve"> </w:t>
      </w:r>
      <w:r w:rsidRPr="00B847B7">
        <w:rPr>
          <w:rFonts w:ascii="Times New Roman" w:eastAsia="Times New Roman" w:hAnsi="Times New Roman" w:cs="Times New Roman"/>
          <w:sz w:val="24"/>
          <w:szCs w:val="20"/>
        </w:rPr>
        <w:t>išduoda pažymą apie vaiko pasiekimus;“;</w:t>
      </w:r>
    </w:p>
    <w:p w14:paraId="30598697" w14:textId="77777777" w:rsidR="003D3720" w:rsidRDefault="003B1DD6" w:rsidP="003D3720">
      <w:pPr>
        <w:suppressAutoHyphen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 Papildau 23.7</w:t>
      </w:r>
      <w:r w:rsidR="003D3720">
        <w:rPr>
          <w:rFonts w:ascii="Times New Roman" w:eastAsia="Times New Roman" w:hAnsi="Times New Roman" w:cs="Times New Roman"/>
          <w:sz w:val="24"/>
          <w:szCs w:val="24"/>
          <w:lang w:eastAsia="lt-LT"/>
        </w:rPr>
        <w:t xml:space="preserve"> papunkčiu:</w:t>
      </w:r>
    </w:p>
    <w:p w14:paraId="758D186F" w14:textId="404ECA24" w:rsidR="003D3720" w:rsidRPr="00C16433" w:rsidRDefault="003D3720" w:rsidP="003D3720">
      <w:pPr>
        <w:suppressAutoHyphen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EB3D6E">
        <w:rPr>
          <w:rFonts w:ascii="Times New Roman" w:eastAsia="Times New Roman" w:hAnsi="Times New Roman" w:cs="Times New Roman"/>
          <w:sz w:val="24"/>
          <w:szCs w:val="24"/>
          <w:lang w:eastAsia="lt-LT"/>
        </w:rPr>
        <w:t xml:space="preserve">23.7. </w:t>
      </w:r>
      <w:r w:rsidRPr="00F56177">
        <w:rPr>
          <w:rFonts w:ascii="Times New Roman" w:eastAsia="Times New Roman" w:hAnsi="Times New Roman" w:cs="Times New Roman"/>
          <w:sz w:val="24"/>
          <w:szCs w:val="24"/>
          <w:lang w:eastAsia="lt-LT"/>
        </w:rPr>
        <w:t>namie ugdomų vaikų</w:t>
      </w:r>
      <w:r w:rsidR="00C16433">
        <w:rPr>
          <w:rFonts w:ascii="Times New Roman" w:eastAsia="Times New Roman" w:hAnsi="Times New Roman" w:cs="Times New Roman"/>
          <w:sz w:val="24"/>
          <w:szCs w:val="24"/>
          <w:lang w:eastAsia="lt-LT"/>
        </w:rPr>
        <w:t>,</w:t>
      </w:r>
      <w:r w:rsidRPr="00F56177">
        <w:rPr>
          <w:rFonts w:ascii="Times New Roman" w:eastAsia="Times New Roman" w:hAnsi="Times New Roman" w:cs="Times New Roman"/>
          <w:sz w:val="24"/>
          <w:szCs w:val="24"/>
          <w:lang w:eastAsia="lt-LT"/>
        </w:rPr>
        <w:t xml:space="preserve"> tėvų (g</w:t>
      </w:r>
      <w:r w:rsidR="00C16433">
        <w:rPr>
          <w:rFonts w:ascii="Times New Roman" w:eastAsia="Times New Roman" w:hAnsi="Times New Roman" w:cs="Times New Roman"/>
          <w:sz w:val="24"/>
          <w:szCs w:val="24"/>
          <w:lang w:eastAsia="lt-LT"/>
        </w:rPr>
        <w:t>lobėjų</w:t>
      </w:r>
      <w:r w:rsidRPr="00F56177">
        <w:rPr>
          <w:rFonts w:ascii="Times New Roman" w:eastAsia="Times New Roman" w:hAnsi="Times New Roman" w:cs="Times New Roman"/>
          <w:sz w:val="24"/>
          <w:szCs w:val="24"/>
          <w:lang w:eastAsia="lt-LT"/>
        </w:rPr>
        <w:t xml:space="preserve">) pageidavimu ir GKK leidus, </w:t>
      </w:r>
      <w:r w:rsidRPr="00C16433">
        <w:rPr>
          <w:rFonts w:ascii="Times New Roman" w:eastAsia="Times New Roman" w:hAnsi="Times New Roman" w:cs="Times New Roman"/>
          <w:sz w:val="24"/>
          <w:szCs w:val="24"/>
          <w:lang w:eastAsia="lt-LT"/>
        </w:rPr>
        <w:t xml:space="preserve">sudaro galimybę dalyvauti kai kuriose veiklose ar renginiuose </w:t>
      </w:r>
      <w:r w:rsidR="00E60521">
        <w:rPr>
          <w:rFonts w:ascii="Times New Roman" w:eastAsia="Times New Roman" w:hAnsi="Times New Roman" w:cs="Times New Roman"/>
          <w:sz w:val="24"/>
          <w:szCs w:val="24"/>
          <w:lang w:eastAsia="lt-LT"/>
        </w:rPr>
        <w:t>bendrojo ugdymo m</w:t>
      </w:r>
      <w:r w:rsidR="00E60521" w:rsidRPr="00C16433">
        <w:rPr>
          <w:rFonts w:ascii="Times New Roman" w:eastAsia="Times New Roman" w:hAnsi="Times New Roman" w:cs="Times New Roman"/>
          <w:sz w:val="24"/>
          <w:szCs w:val="24"/>
          <w:lang w:eastAsia="lt-LT"/>
        </w:rPr>
        <w:t>okykloje</w:t>
      </w:r>
      <w:r w:rsidR="00E60521">
        <w:rPr>
          <w:rFonts w:ascii="Times New Roman" w:eastAsia="Times New Roman" w:hAnsi="Times New Roman" w:cs="Times New Roman"/>
          <w:sz w:val="24"/>
          <w:szCs w:val="24"/>
          <w:lang w:eastAsia="lt-LT"/>
        </w:rPr>
        <w:t>,</w:t>
      </w:r>
      <w:r w:rsidR="00E60521" w:rsidRPr="00C16433">
        <w:rPr>
          <w:rFonts w:ascii="Times New Roman" w:eastAsia="Times New Roman" w:hAnsi="Times New Roman" w:cs="Times New Roman"/>
          <w:sz w:val="24"/>
          <w:szCs w:val="24"/>
          <w:lang w:eastAsia="lt-LT"/>
        </w:rPr>
        <w:t xml:space="preserve"> </w:t>
      </w:r>
      <w:r w:rsidRPr="00C16433">
        <w:rPr>
          <w:rFonts w:ascii="Times New Roman" w:eastAsia="Times New Roman" w:hAnsi="Times New Roman" w:cs="Times New Roman"/>
          <w:sz w:val="24"/>
          <w:szCs w:val="24"/>
          <w:lang w:eastAsia="lt-LT"/>
        </w:rPr>
        <w:t xml:space="preserve">jei </w:t>
      </w:r>
      <w:r w:rsidR="00E60521">
        <w:rPr>
          <w:rFonts w:ascii="Times New Roman" w:eastAsia="Times New Roman" w:hAnsi="Times New Roman" w:cs="Times New Roman"/>
          <w:sz w:val="24"/>
          <w:szCs w:val="24"/>
          <w:lang w:eastAsia="lt-LT"/>
        </w:rPr>
        <w:t xml:space="preserve">joje </w:t>
      </w:r>
      <w:r w:rsidRPr="00C16433">
        <w:rPr>
          <w:rFonts w:ascii="Times New Roman" w:eastAsia="Times New Roman" w:hAnsi="Times New Roman" w:cs="Times New Roman"/>
          <w:sz w:val="24"/>
          <w:szCs w:val="24"/>
          <w:lang w:eastAsia="lt-LT"/>
        </w:rPr>
        <w:t xml:space="preserve">yra sudarytos tinkamos higienos </w:t>
      </w:r>
      <w:r w:rsidR="003B1DD6">
        <w:rPr>
          <w:rFonts w:ascii="Times New Roman" w:eastAsia="Times New Roman" w:hAnsi="Times New Roman" w:cs="Times New Roman"/>
          <w:sz w:val="24"/>
          <w:szCs w:val="24"/>
          <w:lang w:eastAsia="lt-LT"/>
        </w:rPr>
        <w:t>ir kitos reikiamos</w:t>
      </w:r>
      <w:r w:rsidR="00C16433">
        <w:rPr>
          <w:rFonts w:ascii="Times New Roman" w:eastAsia="Times New Roman" w:hAnsi="Times New Roman" w:cs="Times New Roman"/>
          <w:sz w:val="24"/>
          <w:szCs w:val="24"/>
          <w:lang w:eastAsia="lt-LT"/>
        </w:rPr>
        <w:t xml:space="preserve"> </w:t>
      </w:r>
      <w:r w:rsidR="003B1DD6">
        <w:rPr>
          <w:rFonts w:ascii="Times New Roman" w:eastAsia="Times New Roman" w:hAnsi="Times New Roman" w:cs="Times New Roman"/>
          <w:sz w:val="24"/>
          <w:szCs w:val="24"/>
          <w:lang w:eastAsia="lt-LT"/>
        </w:rPr>
        <w:t>sąlygos</w:t>
      </w:r>
      <w:r w:rsidRPr="00C16433">
        <w:rPr>
          <w:rFonts w:ascii="Times New Roman" w:eastAsia="Times New Roman" w:hAnsi="Times New Roman" w:cs="Times New Roman"/>
          <w:sz w:val="24"/>
          <w:szCs w:val="24"/>
          <w:lang w:eastAsia="lt-LT"/>
        </w:rPr>
        <w:t>.“;</w:t>
      </w:r>
    </w:p>
    <w:p w14:paraId="40EF4266" w14:textId="77777777" w:rsidR="00BC5E80" w:rsidRPr="00B847B7" w:rsidRDefault="00DD08FF" w:rsidP="00BC5E80">
      <w:pPr>
        <w:suppressAutoHyphen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00BC5E80" w:rsidRPr="00B847B7">
        <w:rPr>
          <w:rFonts w:ascii="Times New Roman" w:eastAsia="Times New Roman" w:hAnsi="Times New Roman" w:cs="Times New Roman"/>
          <w:sz w:val="24"/>
          <w:szCs w:val="20"/>
        </w:rPr>
        <w:t>. Papildau 2</w:t>
      </w:r>
      <w:r w:rsidR="00104208">
        <w:rPr>
          <w:rFonts w:ascii="Times New Roman" w:eastAsia="Times New Roman" w:hAnsi="Times New Roman" w:cs="Times New Roman"/>
          <w:sz w:val="24"/>
          <w:szCs w:val="20"/>
        </w:rPr>
        <w:t>4ˡ</w:t>
      </w:r>
      <w:r w:rsidR="00BC5E80" w:rsidRPr="00B847B7">
        <w:rPr>
          <w:rFonts w:ascii="Times New Roman" w:eastAsia="Times New Roman" w:hAnsi="Times New Roman" w:cs="Times New Roman"/>
          <w:sz w:val="24"/>
          <w:szCs w:val="20"/>
        </w:rPr>
        <w:t xml:space="preserve"> punk</w:t>
      </w:r>
      <w:r w:rsidR="00791327">
        <w:rPr>
          <w:rFonts w:ascii="Times New Roman" w:eastAsia="Times New Roman" w:hAnsi="Times New Roman" w:cs="Times New Roman"/>
          <w:sz w:val="24"/>
          <w:szCs w:val="20"/>
        </w:rPr>
        <w:t>t</w:t>
      </w:r>
      <w:r w:rsidR="00BC5E80" w:rsidRPr="00B847B7">
        <w:rPr>
          <w:rFonts w:ascii="Times New Roman" w:eastAsia="Times New Roman" w:hAnsi="Times New Roman" w:cs="Times New Roman"/>
          <w:sz w:val="24"/>
          <w:szCs w:val="20"/>
        </w:rPr>
        <w:t>u:</w:t>
      </w:r>
    </w:p>
    <w:p w14:paraId="35D3286F" w14:textId="77777777" w:rsidR="003D3720" w:rsidRDefault="00BC5E80" w:rsidP="00BC5E80">
      <w:pPr>
        <w:suppressAutoHyphens/>
        <w:spacing w:after="0" w:line="240" w:lineRule="auto"/>
        <w:ind w:firstLine="567"/>
        <w:jc w:val="both"/>
        <w:rPr>
          <w:rFonts w:ascii="Times New Roman" w:eastAsia="Times New Roman" w:hAnsi="Times New Roman" w:cs="Times New Roman"/>
          <w:sz w:val="24"/>
          <w:szCs w:val="24"/>
          <w:lang w:eastAsia="lt-LT"/>
        </w:rPr>
      </w:pPr>
      <w:r w:rsidRPr="00B847B7">
        <w:rPr>
          <w:rFonts w:ascii="Times New Roman" w:eastAsia="Times New Roman" w:hAnsi="Times New Roman" w:cs="Times New Roman"/>
          <w:sz w:val="24"/>
          <w:szCs w:val="24"/>
          <w:lang w:eastAsia="lt-LT"/>
        </w:rPr>
        <w:t>„2</w:t>
      </w:r>
      <w:r w:rsidR="00791327">
        <w:rPr>
          <w:rFonts w:ascii="Times New Roman" w:eastAsia="Times New Roman" w:hAnsi="Times New Roman" w:cs="Times New Roman"/>
          <w:sz w:val="24"/>
          <w:szCs w:val="24"/>
          <w:lang w:eastAsia="lt-LT"/>
        </w:rPr>
        <w:t>4ˡ</w:t>
      </w:r>
      <w:r w:rsidR="00976410">
        <w:rPr>
          <w:rFonts w:ascii="Times New Roman" w:eastAsia="Times New Roman" w:hAnsi="Times New Roman" w:cs="Times New Roman"/>
          <w:sz w:val="24"/>
          <w:szCs w:val="24"/>
          <w:lang w:eastAsia="lt-LT"/>
        </w:rPr>
        <w:t>.</w:t>
      </w:r>
      <w:r w:rsidRPr="00B847B7">
        <w:rPr>
          <w:rFonts w:ascii="Times New Roman" w:eastAsia="Times New Roman" w:hAnsi="Times New Roman" w:cs="Times New Roman"/>
          <w:sz w:val="24"/>
          <w:szCs w:val="24"/>
          <w:lang w:eastAsia="lt-LT"/>
        </w:rPr>
        <w:t xml:space="preserve"> Ugdymas namie organizuojamas laikantis ugdymo proceso organizavimo higienos reikalavimų, atsižvelgiant į vaiko sveikatos būklę ir organizmo funkcines galimybes, Mokyklos vadovo patvirtintą ir su vienu iš mokinio tėvų (globėjų) suderintą individualų ugdymo tvarkaraštį, bet ne mažiau kaip 2 kartus per savaitę.“;</w:t>
      </w:r>
    </w:p>
    <w:p w14:paraId="00C2FAF4" w14:textId="77777777" w:rsidR="00BC5E80" w:rsidRPr="00B847B7" w:rsidRDefault="00C80FEE" w:rsidP="00BC5E80">
      <w:pPr>
        <w:suppressAutoHyphen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DD08FF">
        <w:rPr>
          <w:rFonts w:ascii="Times New Roman" w:eastAsia="Times New Roman" w:hAnsi="Times New Roman" w:cs="Times New Roman"/>
          <w:sz w:val="24"/>
          <w:szCs w:val="20"/>
        </w:rPr>
        <w:t>1</w:t>
      </w:r>
      <w:r w:rsidR="00BC5E80" w:rsidRPr="00B847B7">
        <w:rPr>
          <w:rFonts w:ascii="Times New Roman" w:eastAsia="Times New Roman" w:hAnsi="Times New Roman" w:cs="Times New Roman"/>
          <w:sz w:val="24"/>
          <w:szCs w:val="20"/>
        </w:rPr>
        <w:t>. Papildau 24</w:t>
      </w:r>
      <w:r w:rsidR="00791327">
        <w:rPr>
          <w:rFonts w:ascii="Times New Roman" w:eastAsia="Times New Roman" w:hAnsi="Times New Roman" w:cs="Times New Roman"/>
          <w:sz w:val="24"/>
          <w:szCs w:val="20"/>
          <w:vertAlign w:val="superscript"/>
        </w:rPr>
        <w:t>2</w:t>
      </w:r>
      <w:r w:rsidR="00BC5E80" w:rsidRPr="00B847B7">
        <w:rPr>
          <w:rFonts w:ascii="Times New Roman" w:eastAsia="Times New Roman" w:hAnsi="Times New Roman" w:cs="Times New Roman"/>
          <w:sz w:val="24"/>
          <w:szCs w:val="20"/>
        </w:rPr>
        <w:t xml:space="preserve"> punktu:</w:t>
      </w:r>
    </w:p>
    <w:p w14:paraId="532200D6" w14:textId="77777777" w:rsidR="00BC5E80" w:rsidRPr="00B847B7" w:rsidRDefault="00BC5E80" w:rsidP="00BC5E80">
      <w:pPr>
        <w:suppressAutoHyphens/>
        <w:spacing w:after="0" w:line="240" w:lineRule="auto"/>
        <w:ind w:firstLine="567"/>
        <w:jc w:val="both"/>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„24</w:t>
      </w:r>
      <w:r w:rsidR="00791327">
        <w:rPr>
          <w:rFonts w:ascii="Times New Roman" w:eastAsia="Times New Roman" w:hAnsi="Times New Roman" w:cs="Times New Roman"/>
          <w:sz w:val="24"/>
          <w:szCs w:val="20"/>
          <w:vertAlign w:val="superscript"/>
        </w:rPr>
        <w:t>2</w:t>
      </w:r>
      <w:r w:rsidRPr="00B847B7">
        <w:rPr>
          <w:rFonts w:ascii="Times New Roman" w:eastAsia="Times New Roman" w:hAnsi="Times New Roman" w:cs="Times New Roman"/>
          <w:sz w:val="24"/>
          <w:szCs w:val="20"/>
        </w:rPr>
        <w:t>. Priešmokyklinio ugdymo pedagogas</w:t>
      </w:r>
      <w:r w:rsidR="00D54377" w:rsidRPr="00D54377">
        <w:rPr>
          <w:rFonts w:ascii="Times New Roman" w:eastAsia="Times New Roman" w:hAnsi="Times New Roman" w:cs="Times New Roman"/>
          <w:sz w:val="24"/>
          <w:szCs w:val="20"/>
        </w:rPr>
        <w:t xml:space="preserve"> </w:t>
      </w:r>
      <w:r w:rsidR="00D54377">
        <w:rPr>
          <w:rFonts w:ascii="Times New Roman" w:eastAsia="Times New Roman" w:hAnsi="Times New Roman" w:cs="Times New Roman"/>
          <w:sz w:val="24"/>
          <w:szCs w:val="20"/>
        </w:rPr>
        <w:t xml:space="preserve">ar </w:t>
      </w:r>
      <w:r w:rsidR="00D54377" w:rsidRPr="00B847B7">
        <w:rPr>
          <w:rFonts w:ascii="Times New Roman" w:eastAsia="Times New Roman" w:hAnsi="Times New Roman" w:cs="Times New Roman"/>
          <w:sz w:val="24"/>
          <w:szCs w:val="20"/>
        </w:rPr>
        <w:t>vadovaujantis Tvarkos aprašo 21.2 papunkčiu, ikimokyklinio ugdymo auklėtojas</w:t>
      </w:r>
      <w:r w:rsidRPr="00B847B7">
        <w:rPr>
          <w:rFonts w:ascii="Times New Roman" w:eastAsia="Times New Roman" w:hAnsi="Times New Roman" w:cs="Times New Roman"/>
          <w:sz w:val="24"/>
          <w:szCs w:val="20"/>
        </w:rPr>
        <w:t xml:space="preserve">, ugdantis vaiką </w:t>
      </w:r>
      <w:r w:rsidRPr="00204568">
        <w:rPr>
          <w:rFonts w:ascii="Times New Roman" w:eastAsia="Times New Roman" w:hAnsi="Times New Roman" w:cs="Times New Roman"/>
          <w:sz w:val="24"/>
          <w:szCs w:val="20"/>
        </w:rPr>
        <w:t>namie ar sanatorijos mokykloje, vaikų pažangą vertina nuolat, pasirinkdamas vertinimo būdus ir metodus, vaikų pasiekimus fiksuoja</w:t>
      </w:r>
      <w:r w:rsidRPr="00B847B7">
        <w:rPr>
          <w:rFonts w:ascii="Times New Roman" w:eastAsia="Times New Roman" w:hAnsi="Times New Roman" w:cs="Times New Roman"/>
          <w:sz w:val="24"/>
          <w:szCs w:val="20"/>
        </w:rPr>
        <w:t xml:space="preserve"> vaiko pasiekimų apraše</w:t>
      </w:r>
      <w:r w:rsidR="009A6544" w:rsidRPr="009A6544">
        <w:rPr>
          <w:rFonts w:ascii="Times New Roman" w:eastAsia="Times New Roman" w:hAnsi="Times New Roman" w:cs="Times New Roman"/>
          <w:sz w:val="24"/>
          <w:szCs w:val="20"/>
        </w:rPr>
        <w:t>, aplanke, skaitmeninėse laikmenose ar kt</w:t>
      </w:r>
      <w:r w:rsidRPr="00B847B7">
        <w:rPr>
          <w:rFonts w:ascii="Times New Roman" w:eastAsia="Times New Roman" w:hAnsi="Times New Roman" w:cs="Times New Roman"/>
          <w:sz w:val="24"/>
          <w:szCs w:val="20"/>
        </w:rPr>
        <w:t>. Ne rečiau kaip kartą per Mokyklos nustatytą ugdymo laikotarpį namie ugdomo vaiko ugdymo rezultatus aptaria Mokyklos vaiko gerovės komisija.</w:t>
      </w:r>
      <w:r w:rsidR="00F8765A" w:rsidRPr="00B847B7">
        <w:rPr>
          <w:rFonts w:ascii="Times New Roman" w:eastAsia="Times New Roman" w:hAnsi="Times New Roman" w:cs="Times New Roman"/>
          <w:sz w:val="24"/>
          <w:szCs w:val="20"/>
        </w:rPr>
        <w:t>“.</w:t>
      </w:r>
    </w:p>
    <w:p w14:paraId="5A86F34C" w14:textId="77777777" w:rsidR="00BC5E80" w:rsidRPr="00B847B7" w:rsidRDefault="00BC5E80" w:rsidP="00BC5E80">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p>
    <w:p w14:paraId="0630A2F3" w14:textId="77777777" w:rsidR="00BC5E80" w:rsidRPr="00B847B7" w:rsidRDefault="00BC5E80" w:rsidP="00BC5E80">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p>
    <w:p w14:paraId="12E7ECD1" w14:textId="77777777" w:rsidR="00BC5E80" w:rsidRPr="00B847B7" w:rsidRDefault="00BC5E80" w:rsidP="00BC5E80">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p>
    <w:p w14:paraId="6674CBAA" w14:textId="77777777" w:rsidR="00F8765A" w:rsidRPr="00B847B7" w:rsidRDefault="00F8765A" w:rsidP="00BC5E80">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p>
    <w:p w14:paraId="29B62C60" w14:textId="77777777" w:rsidR="00F8765A" w:rsidRPr="00B847B7" w:rsidRDefault="00F8765A" w:rsidP="00BC5E80">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p>
    <w:p w14:paraId="4CD11CC4" w14:textId="77777777" w:rsidR="00BC5E80" w:rsidRPr="00B847B7" w:rsidRDefault="00BC5E80" w:rsidP="00BC5E80">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p>
    <w:p w14:paraId="0D496665" w14:textId="77777777" w:rsidR="00BC5E80" w:rsidRPr="00B847B7" w:rsidRDefault="00BC5E80" w:rsidP="00BC5E80">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5778"/>
        <w:gridCol w:w="4077"/>
      </w:tblGrid>
      <w:tr w:rsidR="00BC5E80" w:rsidRPr="00B847B7" w14:paraId="76FB7076" w14:textId="77777777" w:rsidTr="000D6875">
        <w:trPr>
          <w:cantSplit/>
        </w:trPr>
        <w:tc>
          <w:tcPr>
            <w:tcW w:w="5778" w:type="dxa"/>
          </w:tcPr>
          <w:p w14:paraId="53E9E657" w14:textId="77777777" w:rsidR="00BC5E80" w:rsidRPr="00B847B7" w:rsidRDefault="00BC5E80" w:rsidP="000D6875">
            <w:pPr>
              <w:overflowPunct w:val="0"/>
              <w:autoSpaceDE w:val="0"/>
              <w:autoSpaceDN w:val="0"/>
              <w:adjustRightInd w:val="0"/>
              <w:spacing w:after="20" w:line="240" w:lineRule="auto"/>
              <w:jc w:val="both"/>
              <w:textAlignment w:val="baseline"/>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fldChar w:fldCharType="begin">
                <w:ffData>
                  <w:name w:val="Text3"/>
                  <w:enabled/>
                  <w:calcOnExit w:val="0"/>
                  <w:textInput/>
                </w:ffData>
              </w:fldChar>
            </w:r>
            <w:bookmarkStart w:id="2" w:name="Text3"/>
            <w:r w:rsidRPr="00B847B7">
              <w:rPr>
                <w:rFonts w:ascii="Times New Roman" w:eastAsia="Times New Roman" w:hAnsi="Times New Roman" w:cs="Times New Roman"/>
                <w:sz w:val="24"/>
                <w:szCs w:val="20"/>
              </w:rPr>
              <w:instrText xml:space="preserve"> FORMTEXT </w:instrText>
            </w:r>
            <w:r w:rsidRPr="00B847B7">
              <w:rPr>
                <w:rFonts w:ascii="Times New Roman" w:eastAsia="Times New Roman" w:hAnsi="Times New Roman" w:cs="Times New Roman"/>
                <w:sz w:val="24"/>
                <w:szCs w:val="20"/>
              </w:rPr>
            </w:r>
            <w:r w:rsidRPr="00B847B7">
              <w:rPr>
                <w:rFonts w:ascii="Times New Roman" w:eastAsia="Times New Roman" w:hAnsi="Times New Roman" w:cs="Times New Roman"/>
                <w:sz w:val="24"/>
                <w:szCs w:val="20"/>
              </w:rPr>
              <w:fldChar w:fldCharType="separate"/>
            </w:r>
            <w:r w:rsidRPr="00B847B7">
              <w:rPr>
                <w:rFonts w:ascii="Times New Roman" w:eastAsia="Times New Roman" w:hAnsi="Times New Roman" w:cs="Times New Roman"/>
                <w:sz w:val="24"/>
                <w:szCs w:val="20"/>
              </w:rPr>
              <w:t>Švietimo ir mokslo ministr</w:t>
            </w:r>
            <w:r w:rsidRPr="00B847B7">
              <w:rPr>
                <w:rFonts w:ascii="Times New Roman" w:eastAsia="Times New Roman" w:hAnsi="Times New Roman" w:cs="Times New Roman"/>
                <w:sz w:val="24"/>
                <w:szCs w:val="20"/>
              </w:rPr>
              <w:fldChar w:fldCharType="end"/>
            </w:r>
            <w:bookmarkEnd w:id="2"/>
            <w:r w:rsidRPr="00B847B7">
              <w:rPr>
                <w:rFonts w:ascii="Times New Roman" w:eastAsia="Times New Roman" w:hAnsi="Times New Roman" w:cs="Times New Roman"/>
                <w:sz w:val="24"/>
                <w:szCs w:val="20"/>
              </w:rPr>
              <w:t>ė</w:t>
            </w:r>
          </w:p>
        </w:tc>
        <w:tc>
          <w:tcPr>
            <w:tcW w:w="4077" w:type="dxa"/>
          </w:tcPr>
          <w:p w14:paraId="4F36738B" w14:textId="77777777" w:rsidR="00BC5E80" w:rsidRPr="00B847B7" w:rsidRDefault="00BC5E80" w:rsidP="000D6875">
            <w:pPr>
              <w:overflowPunct w:val="0"/>
              <w:autoSpaceDE w:val="0"/>
              <w:autoSpaceDN w:val="0"/>
              <w:adjustRightInd w:val="0"/>
              <w:spacing w:after="20" w:line="240" w:lineRule="auto"/>
              <w:jc w:val="center"/>
              <w:textAlignment w:val="baseline"/>
              <w:rPr>
                <w:rFonts w:ascii="Times New Roman" w:eastAsia="Times New Roman" w:hAnsi="Times New Roman" w:cs="Times New Roman"/>
                <w:sz w:val="24"/>
                <w:szCs w:val="20"/>
              </w:rPr>
            </w:pPr>
            <w:r w:rsidRPr="00B847B7">
              <w:rPr>
                <w:rFonts w:ascii="Times New Roman" w:eastAsia="Times New Roman" w:hAnsi="Times New Roman" w:cs="Times New Roman"/>
                <w:sz w:val="24"/>
                <w:szCs w:val="20"/>
              </w:rPr>
              <w:t>Jurgita Petrauskienė</w:t>
            </w:r>
          </w:p>
        </w:tc>
      </w:tr>
    </w:tbl>
    <w:p w14:paraId="27165E52" w14:textId="77777777" w:rsidR="00F955E3" w:rsidRPr="00B847B7" w:rsidRDefault="00F955E3" w:rsidP="00BC5E80"/>
    <w:sectPr w:rsidR="00F955E3" w:rsidRPr="00B847B7" w:rsidSect="007546ED">
      <w:footerReference w:type="even" r:id="rId10"/>
      <w:footerReference w:type="default" r:id="rId11"/>
      <w:footerReference w:type="first" r:id="rId1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8711" w14:textId="77777777" w:rsidR="001347F5" w:rsidRDefault="001347F5">
      <w:pPr>
        <w:spacing w:after="0" w:line="240" w:lineRule="auto"/>
      </w:pPr>
      <w:r>
        <w:separator/>
      </w:r>
    </w:p>
  </w:endnote>
  <w:endnote w:type="continuationSeparator" w:id="0">
    <w:p w14:paraId="00FE03F8" w14:textId="77777777" w:rsidR="001347F5" w:rsidRDefault="0013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3971" w14:textId="77777777" w:rsidR="00B40363" w:rsidRDefault="006464E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318A18F" w14:textId="77777777" w:rsidR="00B40363" w:rsidRDefault="001347F5">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7CB6" w14:textId="77777777" w:rsidR="00B40363" w:rsidRPr="001110BC" w:rsidRDefault="001347F5">
    <w:pPr>
      <w:pStyle w:val="Porat"/>
      <w:ind w:right="360"/>
      <w:rPr>
        <w:lang w:val="da-D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695C3" w14:textId="77777777" w:rsidR="00B40363" w:rsidRPr="001110BC" w:rsidRDefault="006464E2" w:rsidP="007546ED">
    <w:pPr>
      <w:pStyle w:val="Porat"/>
      <w:framePr w:wrap="around" w:vAnchor="text" w:hAnchor="margin" w:xAlign="right" w:y="1"/>
      <w:rPr>
        <w:rStyle w:val="Puslapionumeris"/>
        <w:sz w:val="16"/>
        <w:szCs w:val="16"/>
        <w:lang w:val="da-DK"/>
      </w:rPr>
    </w:pPr>
    <w:r w:rsidRPr="0095049F">
      <w:rPr>
        <w:rStyle w:val="Puslapionumeris"/>
        <w:sz w:val="16"/>
        <w:szCs w:val="16"/>
        <w:lang w:val="en-US"/>
      </w:rPr>
      <w:fldChar w:fldCharType="begin"/>
    </w:r>
    <w:r w:rsidRPr="001110BC">
      <w:rPr>
        <w:rStyle w:val="Puslapionumeris"/>
        <w:sz w:val="16"/>
        <w:szCs w:val="16"/>
        <w:lang w:val="da-DK"/>
      </w:rPr>
      <w:instrText xml:space="preserve"> FILENAME </w:instrText>
    </w:r>
    <w:r w:rsidRPr="0095049F">
      <w:rPr>
        <w:rStyle w:val="Puslapionumeris"/>
        <w:sz w:val="16"/>
        <w:szCs w:val="16"/>
        <w:lang w:val="en-US"/>
      </w:rPr>
      <w:fldChar w:fldCharType="separate"/>
    </w:r>
    <w:ins w:id="3" w:author="Grigaravičienė Ilona" w:date="2017-02-21T15:48:00Z">
      <w:r w:rsidR="00E60521">
        <w:rPr>
          <w:rStyle w:val="Puslapionumeris"/>
          <w:noProof/>
          <w:sz w:val="16"/>
          <w:szCs w:val="16"/>
          <w:lang w:val="da-DK"/>
        </w:rPr>
        <w:t>PUTA-galut. PAPILD.2017-02-21 (su S. S. pastab.)</w:t>
      </w:r>
    </w:ins>
    <w:del w:id="4" w:author="Grigaravičienė Ilona" w:date="2017-02-21T15:48:00Z">
      <w:r w:rsidR="005A67CB" w:rsidDel="00E60521">
        <w:rPr>
          <w:rStyle w:val="Puslapionumeris"/>
          <w:noProof/>
          <w:sz w:val="16"/>
          <w:szCs w:val="16"/>
          <w:lang w:val="da-DK"/>
        </w:rPr>
        <w:delText>PUTA-galut. PAPILD.2017-02-13</w:delText>
      </w:r>
    </w:del>
    <w:r w:rsidRPr="0095049F">
      <w:rPr>
        <w:rStyle w:val="Puslapionumeris"/>
        <w:sz w:val="16"/>
        <w:szCs w:val="16"/>
        <w:lang w:val="en-US"/>
      </w:rPr>
      <w:fldChar w:fldCharType="end"/>
    </w:r>
  </w:p>
  <w:p w14:paraId="413C0FDD" w14:textId="77777777" w:rsidR="00B40363" w:rsidRPr="001110BC" w:rsidRDefault="001347F5" w:rsidP="007546ED">
    <w:pPr>
      <w:pStyle w:val="Porat"/>
      <w:rPr>
        <w:lang w:val="da-D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68892" w14:textId="77777777" w:rsidR="001347F5" w:rsidRDefault="001347F5">
      <w:pPr>
        <w:spacing w:after="0" w:line="240" w:lineRule="auto"/>
      </w:pPr>
      <w:r>
        <w:separator/>
      </w:r>
    </w:p>
  </w:footnote>
  <w:footnote w:type="continuationSeparator" w:id="0">
    <w:p w14:paraId="3B68C02D" w14:textId="77777777" w:rsidR="001347F5" w:rsidRDefault="001347F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igaravičienė Ilona">
    <w15:presenceInfo w15:providerId="None" w15:userId="Grigaravičienė Il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9E"/>
    <w:rsid w:val="00000646"/>
    <w:rsid w:val="00013E44"/>
    <w:rsid w:val="00055D0E"/>
    <w:rsid w:val="00065C1B"/>
    <w:rsid w:val="000759B6"/>
    <w:rsid w:val="000846D0"/>
    <w:rsid w:val="000D5B17"/>
    <w:rsid w:val="000E001E"/>
    <w:rsid w:val="00104208"/>
    <w:rsid w:val="001347F5"/>
    <w:rsid w:val="001A0D62"/>
    <w:rsid w:val="001D594B"/>
    <w:rsid w:val="00204568"/>
    <w:rsid w:val="00220D57"/>
    <w:rsid w:val="0026314D"/>
    <w:rsid w:val="00280479"/>
    <w:rsid w:val="002879EE"/>
    <w:rsid w:val="002D44FE"/>
    <w:rsid w:val="002E20AC"/>
    <w:rsid w:val="00341E7B"/>
    <w:rsid w:val="00354596"/>
    <w:rsid w:val="0038115A"/>
    <w:rsid w:val="003B1DD6"/>
    <w:rsid w:val="003C4357"/>
    <w:rsid w:val="003D3720"/>
    <w:rsid w:val="003E6DFF"/>
    <w:rsid w:val="003F5F24"/>
    <w:rsid w:val="00455DF1"/>
    <w:rsid w:val="00490C10"/>
    <w:rsid w:val="00522B56"/>
    <w:rsid w:val="0055359E"/>
    <w:rsid w:val="005633DB"/>
    <w:rsid w:val="005A67CB"/>
    <w:rsid w:val="00601E51"/>
    <w:rsid w:val="006218AC"/>
    <w:rsid w:val="00633465"/>
    <w:rsid w:val="006464E2"/>
    <w:rsid w:val="00653D89"/>
    <w:rsid w:val="0068661B"/>
    <w:rsid w:val="006A19C7"/>
    <w:rsid w:val="00714491"/>
    <w:rsid w:val="00730B5F"/>
    <w:rsid w:val="00791327"/>
    <w:rsid w:val="007A5F29"/>
    <w:rsid w:val="007E1283"/>
    <w:rsid w:val="0084470C"/>
    <w:rsid w:val="00866AEB"/>
    <w:rsid w:val="0089795E"/>
    <w:rsid w:val="008D4432"/>
    <w:rsid w:val="00935A81"/>
    <w:rsid w:val="00942477"/>
    <w:rsid w:val="00976410"/>
    <w:rsid w:val="0099530A"/>
    <w:rsid w:val="009968F7"/>
    <w:rsid w:val="009A272E"/>
    <w:rsid w:val="009A6544"/>
    <w:rsid w:val="009C50DA"/>
    <w:rsid w:val="009D0A16"/>
    <w:rsid w:val="00A25777"/>
    <w:rsid w:val="00A27A0C"/>
    <w:rsid w:val="00A7464C"/>
    <w:rsid w:val="00A74C84"/>
    <w:rsid w:val="00AA4342"/>
    <w:rsid w:val="00AC6734"/>
    <w:rsid w:val="00AF30A2"/>
    <w:rsid w:val="00B847B7"/>
    <w:rsid w:val="00BC5E80"/>
    <w:rsid w:val="00BE1DBB"/>
    <w:rsid w:val="00C16433"/>
    <w:rsid w:val="00C66951"/>
    <w:rsid w:val="00C70954"/>
    <w:rsid w:val="00C80FEE"/>
    <w:rsid w:val="00CB5343"/>
    <w:rsid w:val="00CD2C06"/>
    <w:rsid w:val="00CE1656"/>
    <w:rsid w:val="00D1595E"/>
    <w:rsid w:val="00D332F5"/>
    <w:rsid w:val="00D52975"/>
    <w:rsid w:val="00D54377"/>
    <w:rsid w:val="00D749CC"/>
    <w:rsid w:val="00DC6EB6"/>
    <w:rsid w:val="00DD08FF"/>
    <w:rsid w:val="00E32705"/>
    <w:rsid w:val="00E40358"/>
    <w:rsid w:val="00E409BB"/>
    <w:rsid w:val="00E54C1F"/>
    <w:rsid w:val="00E60521"/>
    <w:rsid w:val="00E81692"/>
    <w:rsid w:val="00EB3D6E"/>
    <w:rsid w:val="00ED6140"/>
    <w:rsid w:val="00ED61DB"/>
    <w:rsid w:val="00F0792F"/>
    <w:rsid w:val="00F32F32"/>
    <w:rsid w:val="00F337A4"/>
    <w:rsid w:val="00F8765A"/>
    <w:rsid w:val="00F95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5FB1B3BA"/>
  <w15:chartTrackingRefBased/>
  <w15:docId w15:val="{B00AC250-E2FE-4CB7-8648-E735EADB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5E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5535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55359E"/>
  </w:style>
  <w:style w:type="character" w:styleId="Puslapionumeris">
    <w:name w:val="page number"/>
    <w:basedOn w:val="Numatytasispastraiposriftas"/>
    <w:rsid w:val="0055359E"/>
  </w:style>
  <w:style w:type="paragraph" w:styleId="Debesliotekstas">
    <w:name w:val="Balloon Text"/>
    <w:basedOn w:val="prastasis"/>
    <w:link w:val="DebesliotekstasDiagrama"/>
    <w:uiPriority w:val="99"/>
    <w:semiHidden/>
    <w:unhideWhenUsed/>
    <w:rsid w:val="002879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79EE"/>
    <w:rPr>
      <w:rFonts w:ascii="Segoe UI" w:hAnsi="Segoe UI" w:cs="Segoe UI"/>
      <w:sz w:val="18"/>
      <w:szCs w:val="18"/>
    </w:rPr>
  </w:style>
  <w:style w:type="character" w:styleId="Komentaronuoroda">
    <w:name w:val="annotation reference"/>
    <w:basedOn w:val="Numatytasispastraiposriftas"/>
    <w:uiPriority w:val="99"/>
    <w:semiHidden/>
    <w:unhideWhenUsed/>
    <w:rsid w:val="00BC5E80"/>
    <w:rPr>
      <w:sz w:val="16"/>
      <w:szCs w:val="16"/>
    </w:rPr>
  </w:style>
  <w:style w:type="paragraph" w:styleId="Komentarotekstas">
    <w:name w:val="annotation text"/>
    <w:basedOn w:val="prastasis"/>
    <w:link w:val="KomentarotekstasDiagrama"/>
    <w:uiPriority w:val="99"/>
    <w:semiHidden/>
    <w:unhideWhenUsed/>
    <w:rsid w:val="00BC5E8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C5E80"/>
    <w:rPr>
      <w:sz w:val="20"/>
      <w:szCs w:val="20"/>
    </w:rPr>
  </w:style>
  <w:style w:type="paragraph" w:styleId="Komentarotema">
    <w:name w:val="annotation subject"/>
    <w:basedOn w:val="Komentarotekstas"/>
    <w:next w:val="Komentarotekstas"/>
    <w:link w:val="KomentarotemaDiagrama"/>
    <w:uiPriority w:val="99"/>
    <w:semiHidden/>
    <w:unhideWhenUsed/>
    <w:rsid w:val="00BC5E80"/>
    <w:rPr>
      <w:b/>
      <w:bCs/>
    </w:rPr>
  </w:style>
  <w:style w:type="character" w:customStyle="1" w:styleId="KomentarotemaDiagrama">
    <w:name w:val="Komentaro tema Diagrama"/>
    <w:basedOn w:val="KomentarotekstasDiagrama"/>
    <w:link w:val="Komentarotema"/>
    <w:uiPriority w:val="99"/>
    <w:semiHidden/>
    <w:rsid w:val="00BC5E80"/>
    <w:rPr>
      <w:b/>
      <w:bCs/>
      <w:sz w:val="20"/>
      <w:szCs w:val="20"/>
    </w:rPr>
  </w:style>
  <w:style w:type="paragraph" w:styleId="Pataisymai">
    <w:name w:val="Revision"/>
    <w:hidden/>
    <w:uiPriority w:val="99"/>
    <w:semiHidden/>
    <w:rsid w:val="00E54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19627">
      <w:bodyDiv w:val="1"/>
      <w:marLeft w:val="0"/>
      <w:marRight w:val="0"/>
      <w:marTop w:val="0"/>
      <w:marBottom w:val="0"/>
      <w:divBdr>
        <w:top w:val="none" w:sz="0" w:space="0" w:color="auto"/>
        <w:left w:val="none" w:sz="0" w:space="0" w:color="auto"/>
        <w:bottom w:val="none" w:sz="0" w:space="0" w:color="auto"/>
        <w:right w:val="none" w:sz="0" w:space="0" w:color="auto"/>
      </w:divBdr>
      <w:divsChild>
        <w:div w:id="105468941">
          <w:marLeft w:val="0"/>
          <w:marRight w:val="0"/>
          <w:marTop w:val="0"/>
          <w:marBottom w:val="0"/>
          <w:divBdr>
            <w:top w:val="none" w:sz="0" w:space="0" w:color="auto"/>
            <w:left w:val="none" w:sz="0" w:space="0" w:color="auto"/>
            <w:bottom w:val="none" w:sz="0" w:space="0" w:color="auto"/>
            <w:right w:val="none" w:sz="0" w:space="0" w:color="auto"/>
          </w:divBdr>
          <w:divsChild>
            <w:div w:id="11803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314">
      <w:bodyDiv w:val="1"/>
      <w:marLeft w:val="0"/>
      <w:marRight w:val="0"/>
      <w:marTop w:val="0"/>
      <w:marBottom w:val="0"/>
      <w:divBdr>
        <w:top w:val="none" w:sz="0" w:space="0" w:color="auto"/>
        <w:left w:val="none" w:sz="0" w:space="0" w:color="auto"/>
        <w:bottom w:val="none" w:sz="0" w:space="0" w:color="auto"/>
        <w:right w:val="none" w:sz="0" w:space="0" w:color="auto"/>
      </w:divBdr>
      <w:divsChild>
        <w:div w:id="1235512675">
          <w:marLeft w:val="0"/>
          <w:marRight w:val="0"/>
          <w:marTop w:val="0"/>
          <w:marBottom w:val="0"/>
          <w:divBdr>
            <w:top w:val="none" w:sz="0" w:space="0" w:color="auto"/>
            <w:left w:val="none" w:sz="0" w:space="0" w:color="auto"/>
            <w:bottom w:val="none" w:sz="0" w:space="0" w:color="auto"/>
            <w:right w:val="none" w:sz="0" w:space="0" w:color="auto"/>
          </w:divBdr>
          <w:divsChild>
            <w:div w:id="19004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0739">
      <w:bodyDiv w:val="1"/>
      <w:marLeft w:val="0"/>
      <w:marRight w:val="0"/>
      <w:marTop w:val="0"/>
      <w:marBottom w:val="0"/>
      <w:divBdr>
        <w:top w:val="none" w:sz="0" w:space="0" w:color="auto"/>
        <w:left w:val="none" w:sz="0" w:space="0" w:color="auto"/>
        <w:bottom w:val="none" w:sz="0" w:space="0" w:color="auto"/>
        <w:right w:val="none" w:sz="0" w:space="0" w:color="auto"/>
      </w:divBdr>
      <w:divsChild>
        <w:div w:id="2108689997">
          <w:marLeft w:val="0"/>
          <w:marRight w:val="0"/>
          <w:marTop w:val="0"/>
          <w:marBottom w:val="0"/>
          <w:divBdr>
            <w:top w:val="none" w:sz="0" w:space="0" w:color="auto"/>
            <w:left w:val="none" w:sz="0" w:space="0" w:color="auto"/>
            <w:bottom w:val="none" w:sz="0" w:space="0" w:color="auto"/>
            <w:right w:val="none" w:sz="0" w:space="0" w:color="auto"/>
          </w:divBdr>
          <w:divsChild>
            <w:div w:id="2016149857">
              <w:marLeft w:val="0"/>
              <w:marRight w:val="0"/>
              <w:marTop w:val="0"/>
              <w:marBottom w:val="0"/>
              <w:divBdr>
                <w:top w:val="none" w:sz="0" w:space="0" w:color="auto"/>
                <w:left w:val="none" w:sz="0" w:space="0" w:color="auto"/>
                <w:bottom w:val="none" w:sz="0" w:space="0" w:color="auto"/>
                <w:right w:val="none" w:sz="0" w:space="0" w:color="auto"/>
              </w:divBdr>
              <w:divsChild>
                <w:div w:id="1612666876">
                  <w:marLeft w:val="0"/>
                  <w:marRight w:val="0"/>
                  <w:marTop w:val="0"/>
                  <w:marBottom w:val="0"/>
                  <w:divBdr>
                    <w:top w:val="none" w:sz="0" w:space="0" w:color="auto"/>
                    <w:left w:val="none" w:sz="0" w:space="0" w:color="auto"/>
                    <w:bottom w:val="none" w:sz="0" w:space="0" w:color="auto"/>
                    <w:right w:val="none" w:sz="0" w:space="0" w:color="auto"/>
                  </w:divBdr>
                  <w:divsChild>
                    <w:div w:id="19471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e94d6c93-aafb-4ab3-8b46-b7d3b8efbabd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55B23-620E-473E-BA30-F79A7E129591}">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D2913A31-014B-43C1-936D-82330E18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D85435-8AD8-4B71-ADDB-549914582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2981</Words>
  <Characters>1700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PUTA-galut. PAPILD.2017-02-21.docx</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PUTA-galut. PAPILD.2017-02-21.docx</dc:title>
  <dc:subject/>
  <dc:creator>Grigaravičienė Ilona</dc:creator>
  <cp:keywords/>
  <dc:description/>
  <cp:lastModifiedBy>Violeta</cp:lastModifiedBy>
  <cp:revision>2</cp:revision>
  <cp:lastPrinted>2017-02-21T13:48:00Z</cp:lastPrinted>
  <dcterms:created xsi:type="dcterms:W3CDTF">2017-04-19T07:27:00Z</dcterms:created>
  <dcterms:modified xsi:type="dcterms:W3CDTF">2017-04-19T07:27:00Z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